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FC" w:rsidRDefault="006D5BFC" w:rsidP="00D3112E">
      <w:pPr>
        <w:jc w:val="center"/>
        <w:rPr>
          <w:rFonts w:ascii="Times New Roman" w:hAnsi="Times New Roman" w:cs="Times New Roman"/>
          <w:b/>
          <w:sz w:val="28"/>
          <w:szCs w:val="28"/>
        </w:rPr>
      </w:pPr>
    </w:p>
    <w:p w:rsidR="006D5BFC" w:rsidRDefault="006D5BFC" w:rsidP="00D3112E">
      <w:pPr>
        <w:jc w:val="center"/>
        <w:rPr>
          <w:rFonts w:ascii="Times New Roman" w:hAnsi="Times New Roman" w:cs="Times New Roman"/>
          <w:b/>
          <w:sz w:val="28"/>
          <w:szCs w:val="28"/>
        </w:rPr>
      </w:pPr>
    </w:p>
    <w:p w:rsidR="006D5BFC" w:rsidRDefault="006D5BFC" w:rsidP="00D3112E">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96"/>
          <w:szCs w:val="96"/>
        </w:rPr>
      </w:pPr>
      <w:r w:rsidRPr="006D5BFC">
        <w:rPr>
          <w:rFonts w:ascii="Times New Roman" w:hAnsi="Times New Roman" w:cs="Times New Roman"/>
          <w:b/>
          <w:sz w:val="96"/>
          <w:szCs w:val="96"/>
        </w:rPr>
        <w:t>M.A.T</w:t>
      </w:r>
      <w:r>
        <w:rPr>
          <w:rFonts w:ascii="Times New Roman" w:hAnsi="Times New Roman" w:cs="Times New Roman"/>
          <w:b/>
          <w:sz w:val="96"/>
          <w:szCs w:val="96"/>
        </w:rPr>
        <w:t>.</w:t>
      </w:r>
      <w:bookmarkStart w:id="0" w:name="_GoBack"/>
      <w:bookmarkEnd w:id="0"/>
      <w:r w:rsidRPr="006D5BFC">
        <w:rPr>
          <w:rFonts w:ascii="Times New Roman" w:hAnsi="Times New Roman" w:cs="Times New Roman"/>
          <w:b/>
          <w:sz w:val="96"/>
          <w:szCs w:val="96"/>
        </w:rPr>
        <w:t xml:space="preserve"> CREDENTIAL</w:t>
      </w:r>
      <w:r w:rsidRPr="006D5BFC">
        <w:rPr>
          <w:rFonts w:ascii="Times New Roman" w:hAnsi="Times New Roman" w:cs="Times New Roman"/>
          <w:b/>
          <w:sz w:val="96"/>
          <w:szCs w:val="96"/>
        </w:rPr>
        <w:t xml:space="preserve"> PROGRAM</w:t>
      </w:r>
    </w:p>
    <w:p w:rsidR="006D5BFC" w:rsidRPr="006D5BFC" w:rsidRDefault="006D5BFC" w:rsidP="006D5BFC">
      <w:pPr>
        <w:jc w:val="center"/>
        <w:rPr>
          <w:rFonts w:ascii="Times New Roman" w:hAnsi="Times New Roman" w:cs="Times New Roman"/>
          <w:b/>
          <w:sz w:val="96"/>
          <w:szCs w:val="96"/>
        </w:rPr>
      </w:pPr>
      <w:r w:rsidRPr="006D5BFC">
        <w:rPr>
          <w:rFonts w:ascii="Times New Roman" w:hAnsi="Times New Roman" w:cs="Times New Roman"/>
          <w:b/>
          <w:sz w:val="96"/>
          <w:szCs w:val="96"/>
        </w:rPr>
        <w:t xml:space="preserve">APPLICATION </w:t>
      </w: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28"/>
          <w:szCs w:val="28"/>
        </w:rPr>
      </w:pPr>
    </w:p>
    <w:p w:rsidR="006D5BFC" w:rsidRPr="006D5BFC" w:rsidRDefault="006D5BFC" w:rsidP="006D5BFC">
      <w:pPr>
        <w:jc w:val="center"/>
        <w:rPr>
          <w:rFonts w:ascii="Times New Roman" w:hAnsi="Times New Roman" w:cs="Times New Roman"/>
          <w:b/>
          <w:sz w:val="44"/>
          <w:szCs w:val="44"/>
        </w:rPr>
      </w:pPr>
      <w:r w:rsidRPr="006D5BFC">
        <w:rPr>
          <w:rFonts w:ascii="Times New Roman" w:hAnsi="Times New Roman" w:cs="Times New Roman"/>
          <w:b/>
          <w:sz w:val="44"/>
          <w:szCs w:val="44"/>
        </w:rPr>
        <w:t>Pacific Union College</w:t>
      </w:r>
    </w:p>
    <w:p w:rsidR="006D5BFC" w:rsidRPr="006D5BFC" w:rsidRDefault="006D5BFC" w:rsidP="006D5BFC">
      <w:pPr>
        <w:jc w:val="center"/>
        <w:rPr>
          <w:rFonts w:ascii="Times New Roman" w:hAnsi="Times New Roman" w:cs="Times New Roman"/>
          <w:b/>
          <w:sz w:val="44"/>
          <w:szCs w:val="44"/>
        </w:rPr>
      </w:pPr>
      <w:r w:rsidRPr="006D5BFC">
        <w:rPr>
          <w:rFonts w:ascii="Times New Roman" w:hAnsi="Times New Roman" w:cs="Times New Roman"/>
          <w:b/>
          <w:sz w:val="44"/>
          <w:szCs w:val="44"/>
        </w:rPr>
        <w:t>Education Department</w:t>
      </w:r>
    </w:p>
    <w:p w:rsidR="006D5BFC" w:rsidRPr="006D5BFC" w:rsidRDefault="006D5BFC" w:rsidP="006D5BFC">
      <w:pPr>
        <w:jc w:val="center"/>
        <w:rPr>
          <w:rFonts w:ascii="Times New Roman" w:hAnsi="Times New Roman" w:cs="Times New Roman"/>
          <w:b/>
          <w:sz w:val="44"/>
          <w:szCs w:val="44"/>
        </w:rPr>
      </w:pPr>
    </w:p>
    <w:p w:rsidR="006D5BFC" w:rsidRDefault="006D5BFC" w:rsidP="00D3112E">
      <w:pPr>
        <w:jc w:val="center"/>
        <w:rPr>
          <w:rFonts w:ascii="Times New Roman" w:hAnsi="Times New Roman" w:cs="Times New Roman"/>
          <w:b/>
          <w:sz w:val="28"/>
          <w:szCs w:val="28"/>
        </w:rPr>
      </w:pPr>
    </w:p>
    <w:p w:rsidR="006D5BFC" w:rsidRDefault="006D5BFC" w:rsidP="00D3112E">
      <w:pPr>
        <w:jc w:val="center"/>
        <w:rPr>
          <w:rFonts w:ascii="Times New Roman" w:hAnsi="Times New Roman" w:cs="Times New Roman"/>
          <w:b/>
          <w:sz w:val="28"/>
          <w:szCs w:val="28"/>
        </w:rPr>
      </w:pPr>
    </w:p>
    <w:p w:rsidR="006D5BFC" w:rsidRDefault="006D5BFC" w:rsidP="00D3112E">
      <w:pPr>
        <w:jc w:val="center"/>
        <w:rPr>
          <w:rFonts w:ascii="Times New Roman" w:hAnsi="Times New Roman" w:cs="Times New Roman"/>
          <w:b/>
          <w:sz w:val="28"/>
          <w:szCs w:val="28"/>
        </w:rPr>
      </w:pPr>
    </w:p>
    <w:p w:rsidR="006D5BFC" w:rsidRDefault="006D5BFC" w:rsidP="00D3112E">
      <w:pPr>
        <w:jc w:val="center"/>
        <w:rPr>
          <w:rFonts w:ascii="Times New Roman" w:hAnsi="Times New Roman" w:cs="Times New Roman"/>
          <w:b/>
          <w:sz w:val="28"/>
          <w:szCs w:val="28"/>
        </w:rPr>
      </w:pPr>
    </w:p>
    <w:p w:rsidR="005C75DD" w:rsidRPr="00515F0B" w:rsidRDefault="005C75DD" w:rsidP="00D3112E">
      <w:pPr>
        <w:jc w:val="center"/>
        <w:rPr>
          <w:rFonts w:ascii="Times New Roman" w:hAnsi="Times New Roman" w:cs="Times New Roman"/>
          <w:b/>
          <w:sz w:val="28"/>
          <w:szCs w:val="28"/>
        </w:rPr>
      </w:pPr>
      <w:r w:rsidRPr="00515F0B">
        <w:rPr>
          <w:rFonts w:ascii="Times New Roman" w:hAnsi="Times New Roman" w:cs="Times New Roman"/>
          <w:b/>
          <w:sz w:val="28"/>
          <w:szCs w:val="28"/>
        </w:rPr>
        <w:t>Pacific Union College Education Department</w:t>
      </w:r>
      <w:r w:rsidR="00A30A1F">
        <w:rPr>
          <w:rFonts w:ascii="Times New Roman" w:hAnsi="Times New Roman" w:cs="Times New Roman"/>
          <w:b/>
          <w:sz w:val="28"/>
          <w:szCs w:val="28"/>
        </w:rPr>
        <w:t xml:space="preserve"> </w:t>
      </w:r>
      <w:r w:rsidRPr="00515F0B">
        <w:rPr>
          <w:rFonts w:ascii="Times New Roman" w:hAnsi="Times New Roman" w:cs="Times New Roman"/>
          <w:b/>
          <w:sz w:val="28"/>
          <w:szCs w:val="28"/>
        </w:rPr>
        <w:t>Teacher Education Program</w:t>
      </w:r>
    </w:p>
    <w:p w:rsidR="00A30A1F" w:rsidRDefault="005C75DD" w:rsidP="00A30A1F">
      <w:pPr>
        <w:spacing w:after="0"/>
        <w:jc w:val="center"/>
        <w:rPr>
          <w:rFonts w:ascii="Times New Roman" w:hAnsi="Times New Roman" w:cs="Times New Roman"/>
          <w:sz w:val="16"/>
          <w:szCs w:val="16"/>
        </w:rPr>
      </w:pPr>
      <w:r w:rsidRPr="00515F0B">
        <w:rPr>
          <w:rFonts w:ascii="Times New Roman" w:hAnsi="Times New Roman" w:cs="Times New Roman"/>
          <w:sz w:val="16"/>
          <w:szCs w:val="16"/>
        </w:rPr>
        <w:t xml:space="preserve">Credential Office, </w:t>
      </w:r>
      <w:r w:rsidR="00A30A1F">
        <w:rPr>
          <w:rFonts w:ascii="Times New Roman" w:hAnsi="Times New Roman" w:cs="Times New Roman"/>
          <w:sz w:val="16"/>
          <w:szCs w:val="16"/>
        </w:rPr>
        <w:t>West Hall (Education Building)</w:t>
      </w:r>
    </w:p>
    <w:p w:rsidR="00A30A1F" w:rsidRDefault="00A30A1F" w:rsidP="00A30A1F">
      <w:pPr>
        <w:spacing w:after="0"/>
        <w:jc w:val="center"/>
        <w:rPr>
          <w:rFonts w:ascii="Times New Roman" w:hAnsi="Times New Roman" w:cs="Times New Roman"/>
          <w:sz w:val="16"/>
          <w:szCs w:val="16"/>
        </w:rPr>
      </w:pPr>
      <w:r>
        <w:rPr>
          <w:rFonts w:ascii="Times New Roman" w:hAnsi="Times New Roman" w:cs="Times New Roman"/>
          <w:sz w:val="16"/>
          <w:szCs w:val="16"/>
        </w:rPr>
        <w:t>One Angwin Avenue</w:t>
      </w:r>
    </w:p>
    <w:p w:rsidR="00A30A1F" w:rsidRDefault="005C75DD" w:rsidP="00A30A1F">
      <w:pPr>
        <w:spacing w:after="0"/>
        <w:jc w:val="center"/>
        <w:rPr>
          <w:rFonts w:ascii="Times New Roman" w:hAnsi="Times New Roman" w:cs="Times New Roman"/>
          <w:sz w:val="16"/>
          <w:szCs w:val="16"/>
        </w:rPr>
      </w:pPr>
      <w:r w:rsidRPr="00515F0B">
        <w:rPr>
          <w:rFonts w:ascii="Times New Roman" w:hAnsi="Times New Roman" w:cs="Times New Roman"/>
          <w:sz w:val="16"/>
          <w:szCs w:val="16"/>
        </w:rPr>
        <w:t>Angwin, C</w:t>
      </w:r>
      <w:r w:rsidR="00A30A1F">
        <w:rPr>
          <w:rFonts w:ascii="Times New Roman" w:hAnsi="Times New Roman" w:cs="Times New Roman"/>
          <w:sz w:val="16"/>
          <w:szCs w:val="16"/>
        </w:rPr>
        <w:t>A  94508</w:t>
      </w:r>
    </w:p>
    <w:p w:rsidR="00A30A1F" w:rsidRDefault="00A30A1F" w:rsidP="00A30A1F">
      <w:pPr>
        <w:spacing w:after="0"/>
        <w:jc w:val="center"/>
        <w:rPr>
          <w:rFonts w:ascii="Times New Roman" w:hAnsi="Times New Roman" w:cs="Times New Roman"/>
          <w:sz w:val="16"/>
          <w:szCs w:val="16"/>
        </w:rPr>
      </w:pPr>
      <w:r>
        <w:rPr>
          <w:rFonts w:ascii="Times New Roman" w:hAnsi="Times New Roman" w:cs="Times New Roman"/>
          <w:sz w:val="16"/>
          <w:szCs w:val="16"/>
        </w:rPr>
        <w:t>Phone: 707-965-6643</w:t>
      </w:r>
    </w:p>
    <w:p w:rsidR="00A30A1F" w:rsidRDefault="005C75DD" w:rsidP="00A30A1F">
      <w:pPr>
        <w:spacing w:after="0"/>
        <w:jc w:val="center"/>
        <w:rPr>
          <w:rFonts w:ascii="Times New Roman" w:hAnsi="Times New Roman" w:cs="Times New Roman"/>
          <w:sz w:val="16"/>
          <w:szCs w:val="16"/>
        </w:rPr>
      </w:pPr>
      <w:r w:rsidRPr="00515F0B">
        <w:rPr>
          <w:rFonts w:ascii="Times New Roman" w:hAnsi="Times New Roman" w:cs="Times New Roman"/>
          <w:sz w:val="16"/>
          <w:szCs w:val="16"/>
        </w:rPr>
        <w:t xml:space="preserve">Email: </w:t>
      </w:r>
      <w:hyperlink r:id="rId5" w:history="1">
        <w:r w:rsidR="00A30A1F" w:rsidRPr="00341FA8">
          <w:rPr>
            <w:rStyle w:val="Hyperlink"/>
            <w:rFonts w:ascii="Times New Roman" w:hAnsi="Times New Roman" w:cs="Times New Roman"/>
            <w:sz w:val="16"/>
            <w:szCs w:val="16"/>
          </w:rPr>
          <w:t>teachingcredentials@puc.edu</w:t>
        </w:r>
      </w:hyperlink>
    </w:p>
    <w:p w:rsidR="005C75DD" w:rsidRDefault="008E5AAB" w:rsidP="00A30A1F">
      <w:pPr>
        <w:spacing w:after="0"/>
        <w:jc w:val="center"/>
        <w:rPr>
          <w:rFonts w:ascii="Times New Roman" w:hAnsi="Times New Roman" w:cs="Times New Roman"/>
          <w:sz w:val="16"/>
          <w:szCs w:val="16"/>
        </w:rPr>
      </w:pPr>
      <w:r w:rsidRPr="00515F0B">
        <w:rPr>
          <w:rFonts w:ascii="Times New Roman" w:hAnsi="Times New Roman" w:cs="Times New Roman"/>
          <w:sz w:val="16"/>
          <w:szCs w:val="16"/>
        </w:rPr>
        <w:t>Fax: 707-965-6645</w:t>
      </w:r>
    </w:p>
    <w:p w:rsidR="00D3112E" w:rsidRPr="00A30A1F" w:rsidRDefault="00D3112E" w:rsidP="00A30A1F">
      <w:pPr>
        <w:spacing w:after="0"/>
        <w:jc w:val="center"/>
        <w:rPr>
          <w:rFonts w:ascii="Times New Roman" w:hAnsi="Times New Roman" w:cs="Times New Roman"/>
          <w:sz w:val="16"/>
          <w:szCs w:val="16"/>
        </w:rPr>
      </w:pPr>
    </w:p>
    <w:p w:rsidR="005C75DD" w:rsidRPr="00515F0B" w:rsidRDefault="005C75DD" w:rsidP="005C75DD">
      <w:pPr>
        <w:jc w:val="center"/>
        <w:rPr>
          <w:rFonts w:ascii="Times New Roman" w:hAnsi="Times New Roman" w:cs="Times New Roman"/>
          <w:szCs w:val="20"/>
          <w:u w:val="single"/>
        </w:rPr>
      </w:pPr>
      <w:r w:rsidRPr="00515F0B">
        <w:rPr>
          <w:rFonts w:ascii="Times New Roman" w:hAnsi="Times New Roman" w:cs="Times New Roman"/>
          <w:b/>
          <w:szCs w:val="20"/>
          <w:u w:val="single"/>
        </w:rPr>
        <w:t xml:space="preserve">M.A.T. CREDENTIAL PROGRAM APPLICATION                                                                                                                            </w:t>
      </w:r>
      <w:r w:rsidRPr="00515F0B">
        <w:rPr>
          <w:rFonts w:ascii="Times New Roman" w:hAnsi="Times New Roman" w:cs="Times New Roman"/>
          <w:szCs w:val="20"/>
          <w:u w:val="single"/>
        </w:rPr>
        <w:t>California Preliminary Multiple Subject and Single Subject Credential Programs                                                                          Seventh-day Adventist Basic Teaching Certificate Programs</w:t>
      </w:r>
    </w:p>
    <w:p w:rsidR="005C75DD" w:rsidRPr="00515F0B" w:rsidRDefault="005C75DD" w:rsidP="005C75DD">
      <w:pPr>
        <w:rPr>
          <w:rFonts w:ascii="Times New Roman" w:hAnsi="Times New Roman" w:cs="Times New Roman"/>
          <w:szCs w:val="20"/>
        </w:rPr>
      </w:pPr>
      <w:r w:rsidRPr="00515F0B">
        <w:rPr>
          <w:rFonts w:ascii="Times New Roman" w:hAnsi="Times New Roman" w:cs="Times New Roman"/>
          <w:szCs w:val="20"/>
        </w:rPr>
        <w:t xml:space="preserve">We welcome your application for admission to a PUC teacher education program.  This is your guide to the admission process.  If you have any questions, please contact the Credential Analyst in the Education Department Credential Office. </w:t>
      </w:r>
    </w:p>
    <w:p w:rsidR="005C75DD" w:rsidRPr="00515F0B" w:rsidRDefault="005C75DD" w:rsidP="005C75DD">
      <w:pPr>
        <w:rPr>
          <w:rFonts w:ascii="Times New Roman" w:hAnsi="Times New Roman" w:cs="Times New Roman"/>
          <w:szCs w:val="20"/>
        </w:rPr>
      </w:pPr>
      <w:r w:rsidRPr="00515F0B">
        <w:rPr>
          <w:rFonts w:ascii="Times New Roman" w:hAnsi="Times New Roman" w:cs="Times New Roman"/>
          <w:szCs w:val="20"/>
          <w:u w:val="single"/>
        </w:rPr>
        <w:t>PRIORITY APPLICATION CONSIDERATION</w:t>
      </w:r>
      <w:r w:rsidRPr="00515F0B">
        <w:rPr>
          <w:rFonts w:ascii="Times New Roman" w:hAnsi="Times New Roman" w:cs="Times New Roman"/>
          <w:szCs w:val="20"/>
        </w:rPr>
        <w:tab/>
      </w:r>
    </w:p>
    <w:p w:rsidR="005C75DD" w:rsidRPr="00515F0B" w:rsidRDefault="005C75DD" w:rsidP="005C75DD">
      <w:pPr>
        <w:rPr>
          <w:rFonts w:ascii="Times New Roman" w:hAnsi="Times New Roman" w:cs="Times New Roman"/>
          <w:szCs w:val="20"/>
        </w:rPr>
      </w:pPr>
      <w:r w:rsidRPr="00515F0B">
        <w:rPr>
          <w:rFonts w:ascii="Times New Roman" w:hAnsi="Times New Roman" w:cs="Times New Roman"/>
          <w:szCs w:val="20"/>
        </w:rPr>
        <w:t>Program applications received by May 31 for Fall Quarter start in methods course and field experience sequence will receive priority consideration.  Applications received after this date will be considered in the order received.</w:t>
      </w:r>
    </w:p>
    <w:p w:rsidR="005C75DD" w:rsidRPr="00515F0B" w:rsidRDefault="005C75DD" w:rsidP="005C75DD">
      <w:pPr>
        <w:rPr>
          <w:rFonts w:ascii="Times New Roman" w:hAnsi="Times New Roman" w:cs="Times New Roman"/>
          <w:szCs w:val="20"/>
        </w:rPr>
      </w:pPr>
      <w:r w:rsidRPr="00515F0B">
        <w:rPr>
          <w:rFonts w:ascii="Times New Roman" w:hAnsi="Times New Roman" w:cs="Times New Roman"/>
          <w:szCs w:val="20"/>
          <w:u w:val="single"/>
        </w:rPr>
        <w:t xml:space="preserve">PROGRAM </w:t>
      </w:r>
      <w:proofErr w:type="gramStart"/>
      <w:r w:rsidRPr="00515F0B">
        <w:rPr>
          <w:rFonts w:ascii="Times New Roman" w:hAnsi="Times New Roman" w:cs="Times New Roman"/>
          <w:szCs w:val="20"/>
          <w:u w:val="single"/>
        </w:rPr>
        <w:t>ADMISSION  DEADLINES</w:t>
      </w:r>
      <w:proofErr w:type="gramEnd"/>
      <w:r w:rsidRPr="00515F0B">
        <w:rPr>
          <w:rFonts w:ascii="Times New Roman" w:hAnsi="Times New Roman" w:cs="Times New Roman"/>
          <w:szCs w:val="20"/>
        </w:rPr>
        <w:tab/>
      </w:r>
      <w:r w:rsidRPr="00515F0B">
        <w:rPr>
          <w:rFonts w:ascii="Times New Roman" w:hAnsi="Times New Roman" w:cs="Times New Roman"/>
          <w:szCs w:val="20"/>
        </w:rPr>
        <w:tab/>
      </w:r>
      <w:r w:rsidRPr="00515F0B">
        <w:rPr>
          <w:rFonts w:ascii="Times New Roman" w:hAnsi="Times New Roman" w:cs="Times New Roman"/>
          <w:szCs w:val="20"/>
        </w:rPr>
        <w:tab/>
      </w:r>
    </w:p>
    <w:p w:rsidR="005C75DD" w:rsidRPr="00515F0B" w:rsidRDefault="002E4D4E" w:rsidP="005C75DD">
      <w:pPr>
        <w:rPr>
          <w:rFonts w:ascii="Times New Roman" w:hAnsi="Times New Roman" w:cs="Times New Roman"/>
          <w:szCs w:val="20"/>
        </w:rPr>
      </w:pPr>
      <w:r w:rsidRPr="00515F0B">
        <w:rPr>
          <w:rFonts w:ascii="Times New Roman" w:hAnsi="Times New Roman" w:cs="Times New Roman"/>
          <w:szCs w:val="20"/>
        </w:rPr>
        <w:t>Applications for admission to the Masters of Arts in Teaching degree program must be submitted in full by August 30 for a Fall Quarter start.</w:t>
      </w:r>
    </w:p>
    <w:p w:rsidR="00A30A1F" w:rsidRDefault="005C75DD" w:rsidP="00A30A1F">
      <w:pPr>
        <w:spacing w:after="0"/>
        <w:rPr>
          <w:rFonts w:ascii="Times New Roman" w:hAnsi="Times New Roman" w:cs="Times New Roman"/>
          <w:szCs w:val="20"/>
        </w:rPr>
      </w:pPr>
      <w:r w:rsidRPr="00515F0B">
        <w:rPr>
          <w:rFonts w:ascii="Times New Roman" w:hAnsi="Times New Roman" w:cs="Times New Roman"/>
          <w:szCs w:val="20"/>
          <w:u w:val="single"/>
        </w:rPr>
        <w:t>PREREQUISITES TO PROGRAM ADMISSION</w:t>
      </w:r>
      <w:r w:rsidRPr="00515F0B">
        <w:rPr>
          <w:rFonts w:ascii="Times New Roman" w:hAnsi="Times New Roman" w:cs="Times New Roman"/>
          <w:szCs w:val="20"/>
        </w:rPr>
        <w:tab/>
      </w:r>
      <w:r w:rsidRPr="00515F0B">
        <w:rPr>
          <w:rFonts w:ascii="Times New Roman" w:hAnsi="Times New Roman" w:cs="Times New Roman"/>
          <w:szCs w:val="20"/>
        </w:rPr>
        <w:tab/>
      </w:r>
      <w:r w:rsidRPr="00515F0B">
        <w:rPr>
          <w:rFonts w:ascii="Times New Roman" w:hAnsi="Times New Roman" w:cs="Times New Roman"/>
          <w:szCs w:val="20"/>
        </w:rPr>
        <w:tab/>
        <w:t xml:space="preserve">                                                                                                               1</w:t>
      </w:r>
      <w:proofErr w:type="gramStart"/>
      <w:r w:rsidRPr="00515F0B">
        <w:rPr>
          <w:rFonts w:ascii="Times New Roman" w:hAnsi="Times New Roman" w:cs="Times New Roman"/>
          <w:szCs w:val="20"/>
        </w:rPr>
        <w:t>)  Bachelor’s</w:t>
      </w:r>
      <w:proofErr w:type="gramEnd"/>
      <w:r w:rsidRPr="00515F0B">
        <w:rPr>
          <w:rFonts w:ascii="Times New Roman" w:hAnsi="Times New Roman" w:cs="Times New Roman"/>
          <w:szCs w:val="20"/>
        </w:rPr>
        <w:t xml:space="preserve"> degree from an accredited institution of higher education, verified by transcript                                   </w:t>
      </w:r>
    </w:p>
    <w:p w:rsidR="00A30A1F" w:rsidRDefault="002E4D4E" w:rsidP="00A30A1F">
      <w:pPr>
        <w:spacing w:after="0"/>
        <w:rPr>
          <w:rFonts w:ascii="Times New Roman" w:hAnsi="Times New Roman" w:cs="Times New Roman"/>
          <w:szCs w:val="20"/>
        </w:rPr>
      </w:pPr>
      <w:r w:rsidRPr="00515F0B">
        <w:rPr>
          <w:rFonts w:ascii="Times New Roman" w:hAnsi="Times New Roman" w:cs="Times New Roman"/>
          <w:szCs w:val="20"/>
        </w:rPr>
        <w:t>2</w:t>
      </w:r>
      <w:r w:rsidR="005C75DD" w:rsidRPr="00515F0B">
        <w:rPr>
          <w:rFonts w:ascii="Times New Roman" w:hAnsi="Times New Roman" w:cs="Times New Roman"/>
          <w:szCs w:val="20"/>
        </w:rPr>
        <w:t>)  Minimum c</w:t>
      </w:r>
      <w:r w:rsidR="00744C83" w:rsidRPr="00515F0B">
        <w:rPr>
          <w:rFonts w:ascii="Times New Roman" w:hAnsi="Times New Roman" w:cs="Times New Roman"/>
          <w:szCs w:val="20"/>
        </w:rPr>
        <w:t>umulative GPA of at least 3.0</w:t>
      </w:r>
      <w:r w:rsidR="005C75DD" w:rsidRPr="00515F0B">
        <w:rPr>
          <w:rFonts w:ascii="Times New Roman" w:hAnsi="Times New Roman" w:cs="Times New Roman"/>
          <w:szCs w:val="20"/>
        </w:rPr>
        <w:t xml:space="preserve">                                                                                                           </w:t>
      </w:r>
      <w:r w:rsidR="005C75DD" w:rsidRPr="00515F0B">
        <w:rPr>
          <w:rFonts w:ascii="Times New Roman" w:hAnsi="Times New Roman" w:cs="Times New Roman"/>
          <w:szCs w:val="20"/>
        </w:rPr>
        <w:tab/>
        <w:t xml:space="preserve">                                                                                                               </w:t>
      </w:r>
      <w:r w:rsidRPr="00515F0B">
        <w:rPr>
          <w:rFonts w:ascii="Times New Roman" w:hAnsi="Times New Roman" w:cs="Times New Roman"/>
          <w:szCs w:val="20"/>
        </w:rPr>
        <w:t>3</w:t>
      </w:r>
      <w:r w:rsidR="005C75DD" w:rsidRPr="00515F0B">
        <w:rPr>
          <w:rFonts w:ascii="Times New Roman" w:hAnsi="Times New Roman" w:cs="Times New Roman"/>
          <w:szCs w:val="20"/>
        </w:rPr>
        <w:t xml:space="preserve">)  </w:t>
      </w:r>
      <w:r w:rsidRPr="00515F0B">
        <w:rPr>
          <w:rFonts w:ascii="Times New Roman" w:hAnsi="Times New Roman" w:cs="Times New Roman"/>
          <w:szCs w:val="20"/>
        </w:rPr>
        <w:t>Meet the Basic Skills Requirement</w:t>
      </w:r>
      <w:r w:rsidR="005C75DD" w:rsidRPr="00515F0B">
        <w:rPr>
          <w:rFonts w:ascii="Times New Roman" w:hAnsi="Times New Roman" w:cs="Times New Roman"/>
          <w:szCs w:val="20"/>
        </w:rPr>
        <w:t xml:space="preserve">                            </w:t>
      </w:r>
      <w:r w:rsidR="005C75DD" w:rsidRPr="00515F0B">
        <w:rPr>
          <w:rFonts w:ascii="Times New Roman" w:hAnsi="Times New Roman" w:cs="Times New Roman"/>
          <w:szCs w:val="20"/>
        </w:rPr>
        <w:tab/>
        <w:t xml:space="preserve">                               </w:t>
      </w:r>
      <w:r w:rsidR="005C75DD" w:rsidRPr="00515F0B">
        <w:rPr>
          <w:rFonts w:ascii="Times New Roman" w:hAnsi="Times New Roman" w:cs="Times New Roman"/>
          <w:szCs w:val="20"/>
        </w:rPr>
        <w:tab/>
      </w:r>
      <w:r w:rsidR="005C75DD" w:rsidRPr="00515F0B">
        <w:rPr>
          <w:rFonts w:ascii="Times New Roman" w:hAnsi="Times New Roman" w:cs="Times New Roman"/>
          <w:szCs w:val="20"/>
        </w:rPr>
        <w:tab/>
      </w:r>
      <w:r w:rsidR="005C75DD" w:rsidRPr="00515F0B">
        <w:rPr>
          <w:rFonts w:ascii="Times New Roman" w:hAnsi="Times New Roman" w:cs="Times New Roman"/>
          <w:szCs w:val="20"/>
        </w:rPr>
        <w:tab/>
      </w:r>
      <w:r w:rsidR="005C75DD" w:rsidRPr="00515F0B">
        <w:rPr>
          <w:rFonts w:ascii="Times New Roman" w:hAnsi="Times New Roman" w:cs="Times New Roman"/>
          <w:szCs w:val="20"/>
        </w:rPr>
        <w:tab/>
      </w:r>
      <w:r w:rsidR="005C75DD" w:rsidRPr="00515F0B">
        <w:rPr>
          <w:rFonts w:ascii="Times New Roman" w:hAnsi="Times New Roman" w:cs="Times New Roman"/>
          <w:szCs w:val="20"/>
        </w:rPr>
        <w:tab/>
      </w:r>
      <w:r w:rsidRPr="00515F0B">
        <w:rPr>
          <w:rFonts w:ascii="Times New Roman" w:hAnsi="Times New Roman" w:cs="Times New Roman"/>
          <w:szCs w:val="20"/>
        </w:rPr>
        <w:t xml:space="preserve">                               4</w:t>
      </w:r>
      <w:r w:rsidR="005C75DD" w:rsidRPr="00515F0B">
        <w:rPr>
          <w:rFonts w:ascii="Times New Roman" w:hAnsi="Times New Roman" w:cs="Times New Roman"/>
          <w:szCs w:val="20"/>
        </w:rPr>
        <w:t xml:space="preserve">)  Issuance of a Certificate of Clearance by the California Commission on Teacher Credentialing </w:t>
      </w:r>
      <w:r w:rsidRPr="00515F0B">
        <w:rPr>
          <w:rFonts w:ascii="Times New Roman" w:hAnsi="Times New Roman" w:cs="Times New Roman"/>
          <w:szCs w:val="20"/>
        </w:rPr>
        <w:t xml:space="preserve">                                               </w:t>
      </w:r>
    </w:p>
    <w:p w:rsidR="005C75DD" w:rsidRPr="00515F0B" w:rsidRDefault="002E4D4E" w:rsidP="00A30A1F">
      <w:pPr>
        <w:spacing w:after="0"/>
        <w:rPr>
          <w:rFonts w:ascii="Times New Roman" w:hAnsi="Times New Roman" w:cs="Times New Roman"/>
          <w:szCs w:val="20"/>
        </w:rPr>
      </w:pPr>
      <w:r w:rsidRPr="00515F0B">
        <w:rPr>
          <w:rFonts w:ascii="Times New Roman" w:hAnsi="Times New Roman" w:cs="Times New Roman"/>
          <w:szCs w:val="20"/>
        </w:rPr>
        <w:t>5)  Passage of the California Subject Exam for Teachers in the content area of the credential</w:t>
      </w:r>
      <w:r w:rsidR="005C75DD" w:rsidRPr="00515F0B">
        <w:rPr>
          <w:rFonts w:ascii="Times New Roman" w:hAnsi="Times New Roman" w:cs="Times New Roman"/>
          <w:szCs w:val="20"/>
        </w:rPr>
        <w:t xml:space="preserve">                                                                                             </w:t>
      </w:r>
      <w:r w:rsidRPr="00515F0B">
        <w:rPr>
          <w:rFonts w:ascii="Times New Roman" w:hAnsi="Times New Roman" w:cs="Times New Roman"/>
          <w:szCs w:val="20"/>
        </w:rPr>
        <w:t>6</w:t>
      </w:r>
      <w:r w:rsidR="005C75DD" w:rsidRPr="00515F0B">
        <w:rPr>
          <w:rFonts w:ascii="Times New Roman" w:hAnsi="Times New Roman" w:cs="Times New Roman"/>
          <w:szCs w:val="20"/>
        </w:rPr>
        <w:t>)  Completion of EDUC 101-Introduction to Teaching with C- or better</w:t>
      </w:r>
      <w:r w:rsidR="00A30A1F">
        <w:rPr>
          <w:rFonts w:ascii="Times New Roman" w:hAnsi="Times New Roman" w:cs="Times New Roman"/>
          <w:szCs w:val="20"/>
        </w:rPr>
        <w:t xml:space="preserve">                                                                                                                        </w:t>
      </w:r>
      <w:r w:rsidR="005C75DD" w:rsidRPr="00515F0B">
        <w:rPr>
          <w:rFonts w:ascii="Times New Roman" w:hAnsi="Times New Roman" w:cs="Times New Roman"/>
          <w:szCs w:val="20"/>
        </w:rPr>
        <w:t xml:space="preserve">                                                                         </w:t>
      </w:r>
      <w:r w:rsidRPr="00515F0B">
        <w:rPr>
          <w:rFonts w:ascii="Times New Roman" w:hAnsi="Times New Roman" w:cs="Times New Roman"/>
          <w:szCs w:val="20"/>
        </w:rPr>
        <w:t xml:space="preserve">                 7</w:t>
      </w:r>
      <w:r w:rsidR="00A30A1F">
        <w:rPr>
          <w:rFonts w:ascii="Times New Roman" w:hAnsi="Times New Roman" w:cs="Times New Roman"/>
          <w:szCs w:val="20"/>
        </w:rPr>
        <w:t xml:space="preserve">)  </w:t>
      </w:r>
      <w:r w:rsidR="005C75DD" w:rsidRPr="00515F0B">
        <w:rPr>
          <w:rFonts w:ascii="Times New Roman" w:hAnsi="Times New Roman" w:cs="Times New Roman"/>
          <w:szCs w:val="20"/>
        </w:rPr>
        <w:t xml:space="preserve">Completion of EDUC 101L-Classroom Observations with B- or better </w:t>
      </w:r>
      <w:r w:rsidR="005C75DD" w:rsidRPr="00515F0B">
        <w:rPr>
          <w:rFonts w:ascii="Times New Roman" w:hAnsi="Times New Roman" w:cs="Times New Roman"/>
          <w:szCs w:val="20"/>
          <w:u w:val="single"/>
        </w:rPr>
        <w:t>OR</w:t>
      </w:r>
      <w:r w:rsidR="005C75DD" w:rsidRPr="00515F0B">
        <w:rPr>
          <w:rFonts w:ascii="Times New Roman" w:hAnsi="Times New Roman" w:cs="Times New Roman"/>
          <w:szCs w:val="20"/>
        </w:rPr>
        <w:t xml:space="preserve"> Experience Waiver                               </w:t>
      </w:r>
      <w:r w:rsidRPr="00515F0B">
        <w:rPr>
          <w:rFonts w:ascii="Times New Roman" w:hAnsi="Times New Roman" w:cs="Times New Roman"/>
          <w:szCs w:val="20"/>
        </w:rPr>
        <w:t xml:space="preserve">                               8</w:t>
      </w:r>
      <w:r w:rsidR="005C75DD" w:rsidRPr="00515F0B">
        <w:rPr>
          <w:rFonts w:ascii="Times New Roman" w:hAnsi="Times New Roman" w:cs="Times New Roman"/>
          <w:szCs w:val="20"/>
        </w:rPr>
        <w:t xml:space="preserve">)  Submission of a COMPLETE application for program admission (see below)                                                        </w:t>
      </w:r>
      <w:r w:rsidRPr="00515F0B">
        <w:rPr>
          <w:rFonts w:ascii="Times New Roman" w:hAnsi="Times New Roman" w:cs="Times New Roman"/>
          <w:szCs w:val="20"/>
        </w:rPr>
        <w:t xml:space="preserve">                               9</w:t>
      </w:r>
      <w:r w:rsidR="005C75DD" w:rsidRPr="00515F0B">
        <w:rPr>
          <w:rFonts w:ascii="Times New Roman" w:hAnsi="Times New Roman" w:cs="Times New Roman"/>
          <w:szCs w:val="20"/>
        </w:rPr>
        <w:t>)  Completion of Admissions Interview with Credential Analyst</w:t>
      </w:r>
    </w:p>
    <w:p w:rsidR="005C75DD" w:rsidRPr="00515F0B" w:rsidRDefault="005C75DD" w:rsidP="005C75DD">
      <w:pPr>
        <w:rPr>
          <w:rFonts w:ascii="Times New Roman" w:hAnsi="Times New Roman" w:cs="Times New Roman"/>
          <w:szCs w:val="20"/>
        </w:rPr>
      </w:pPr>
    </w:p>
    <w:p w:rsidR="005C75DD" w:rsidRPr="00515F0B" w:rsidRDefault="005C75DD" w:rsidP="005C75DD">
      <w:pPr>
        <w:rPr>
          <w:rFonts w:ascii="Times New Roman" w:hAnsi="Times New Roman" w:cs="Times New Roman"/>
          <w:szCs w:val="20"/>
        </w:rPr>
      </w:pPr>
    </w:p>
    <w:p w:rsidR="005C75DD" w:rsidRPr="00515F0B" w:rsidRDefault="005C75DD" w:rsidP="005C75DD">
      <w:pPr>
        <w:rPr>
          <w:rFonts w:ascii="Times New Roman" w:hAnsi="Times New Roman" w:cs="Times New Roman"/>
          <w:szCs w:val="20"/>
        </w:rPr>
      </w:pPr>
    </w:p>
    <w:p w:rsidR="002E4D4E" w:rsidRPr="00515F0B" w:rsidRDefault="002E4D4E" w:rsidP="005C75DD">
      <w:pPr>
        <w:rPr>
          <w:rFonts w:ascii="Times New Roman" w:hAnsi="Times New Roman" w:cs="Times New Roman"/>
          <w:szCs w:val="20"/>
        </w:rPr>
      </w:pPr>
    </w:p>
    <w:p w:rsidR="002E4D4E" w:rsidRPr="00515F0B" w:rsidRDefault="002E4D4E" w:rsidP="005C75DD">
      <w:pPr>
        <w:rPr>
          <w:rFonts w:ascii="Times New Roman" w:hAnsi="Times New Roman" w:cs="Times New Roman"/>
          <w:szCs w:val="20"/>
        </w:rPr>
      </w:pPr>
    </w:p>
    <w:p w:rsidR="002E4D4E" w:rsidRPr="00515F0B" w:rsidRDefault="002E4D4E" w:rsidP="005C75DD">
      <w:pPr>
        <w:rPr>
          <w:rFonts w:ascii="Times New Roman" w:hAnsi="Times New Roman" w:cs="Times New Roman"/>
          <w:szCs w:val="20"/>
        </w:rPr>
      </w:pPr>
    </w:p>
    <w:p w:rsidR="005C75DD" w:rsidRPr="00515F0B" w:rsidRDefault="005C75DD" w:rsidP="005C75DD">
      <w:pPr>
        <w:rPr>
          <w:rFonts w:ascii="Times New Roman" w:hAnsi="Times New Roman" w:cs="Times New Roman"/>
          <w:szCs w:val="20"/>
        </w:rPr>
      </w:pPr>
    </w:p>
    <w:p w:rsidR="00846233" w:rsidRDefault="00846233"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Default="00A30A1F" w:rsidP="005C75DD">
      <w:pPr>
        <w:jc w:val="center"/>
        <w:rPr>
          <w:rFonts w:ascii="Times New Roman" w:hAnsi="Times New Roman" w:cs="Times New Roman"/>
          <w:b/>
          <w:szCs w:val="20"/>
        </w:rPr>
      </w:pPr>
    </w:p>
    <w:p w:rsidR="00A30A1F" w:rsidRPr="00515F0B" w:rsidRDefault="00A30A1F" w:rsidP="005C75DD">
      <w:pPr>
        <w:jc w:val="center"/>
        <w:rPr>
          <w:rFonts w:ascii="Times New Roman" w:hAnsi="Times New Roman" w:cs="Times New Roman"/>
          <w:b/>
          <w:sz w:val="17"/>
          <w:szCs w:val="17"/>
          <w:u w:val="single"/>
        </w:rPr>
      </w:pPr>
    </w:p>
    <w:p w:rsidR="005C75DD" w:rsidRPr="00515F0B" w:rsidRDefault="005C75DD" w:rsidP="005C75DD">
      <w:pPr>
        <w:jc w:val="center"/>
        <w:rPr>
          <w:rFonts w:ascii="Times New Roman" w:hAnsi="Times New Roman" w:cs="Times New Roman"/>
          <w:b/>
          <w:sz w:val="17"/>
          <w:szCs w:val="17"/>
          <w:u w:val="single"/>
        </w:rPr>
      </w:pPr>
      <w:r w:rsidRPr="00515F0B">
        <w:rPr>
          <w:rFonts w:ascii="Times New Roman" w:hAnsi="Times New Roman" w:cs="Times New Roman"/>
          <w:b/>
          <w:sz w:val="17"/>
          <w:szCs w:val="17"/>
          <w:u w:val="single"/>
        </w:rPr>
        <w:t>REQUIRED PROGRAM APPLICATION MATERIALS</w:t>
      </w:r>
    </w:p>
    <w:p w:rsidR="005C75DD" w:rsidRPr="00515F0B" w:rsidRDefault="005C75DD" w:rsidP="005C75DD">
      <w:pPr>
        <w:rPr>
          <w:rFonts w:ascii="Times New Roman" w:hAnsi="Times New Roman" w:cs="Times New Roman"/>
          <w:sz w:val="17"/>
          <w:szCs w:val="17"/>
        </w:rPr>
      </w:pPr>
      <w:r w:rsidRPr="00515F0B">
        <w:rPr>
          <w:rFonts w:ascii="Times New Roman" w:hAnsi="Times New Roman" w:cs="Times New Roman"/>
          <w:sz w:val="17"/>
          <w:szCs w:val="17"/>
        </w:rPr>
        <w:t>Only COMPLETE applications containing ALL required materials will be accepted and reviewed for program admission.  Exception:  Freshman Adventist Mission Scholarship Recipients are required to submit a partial application at the end of their freshman year (Application form, Advisor Interview form).</w:t>
      </w:r>
    </w:p>
    <w:p w:rsidR="005C75DD" w:rsidRPr="00515F0B" w:rsidRDefault="005C75DD" w:rsidP="005C75DD">
      <w:pPr>
        <w:rPr>
          <w:rFonts w:ascii="Times New Roman" w:hAnsi="Times New Roman" w:cs="Times New Roman"/>
          <w:sz w:val="17"/>
          <w:szCs w:val="17"/>
        </w:rPr>
      </w:pPr>
      <w:r w:rsidRPr="00515F0B">
        <w:rPr>
          <w:rFonts w:ascii="Times New Roman" w:hAnsi="Times New Roman" w:cs="Times New Roman"/>
          <w:sz w:val="17"/>
          <w:szCs w:val="17"/>
        </w:rPr>
        <w:t>All program application materials are to be submitted together at the time of the Admissions Interview.  Please do not submit materials individually.</w:t>
      </w:r>
    </w:p>
    <w:p w:rsidR="005C75DD" w:rsidRPr="00515F0B" w:rsidRDefault="005C75DD" w:rsidP="005C75DD">
      <w:pPr>
        <w:rPr>
          <w:rFonts w:ascii="Times New Roman" w:hAnsi="Times New Roman" w:cs="Times New Roman"/>
          <w:sz w:val="17"/>
          <w:szCs w:val="17"/>
        </w:rPr>
      </w:pPr>
      <w:r w:rsidRPr="00515F0B">
        <w:rPr>
          <w:rFonts w:ascii="Times New Roman" w:hAnsi="Times New Roman" w:cs="Times New Roman"/>
          <w:sz w:val="17"/>
          <w:szCs w:val="17"/>
        </w:rPr>
        <w:t xml:space="preserve">A COMPLETE application includes the following items.  Please read these instructions </w:t>
      </w:r>
      <w:r w:rsidRPr="00515F0B">
        <w:rPr>
          <w:rFonts w:ascii="Times New Roman" w:hAnsi="Times New Roman" w:cs="Times New Roman"/>
          <w:i/>
          <w:sz w:val="17"/>
          <w:szCs w:val="17"/>
          <w:u w:val="single"/>
        </w:rPr>
        <w:t>carefully</w:t>
      </w:r>
      <w:r w:rsidRPr="00515F0B">
        <w:rPr>
          <w:rFonts w:ascii="Times New Roman" w:hAnsi="Times New Roman" w:cs="Times New Roman"/>
          <w:sz w:val="17"/>
          <w:szCs w:val="17"/>
        </w:rPr>
        <w:t>.</w:t>
      </w: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1.</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Application Form</w:t>
      </w:r>
      <w:r w:rsidRPr="00515F0B">
        <w:rPr>
          <w:rFonts w:ascii="Times New Roman" w:hAnsi="Times New Roman" w:cs="Times New Roman"/>
          <w:sz w:val="17"/>
          <w:szCs w:val="17"/>
        </w:rPr>
        <w:t>:  Please print legibly.  Make sure application form is complete and signed.  The form is contained in this packet.</w:t>
      </w:r>
    </w:p>
    <w:p w:rsidR="005C75DD" w:rsidRDefault="00906D24" w:rsidP="00906D24">
      <w:pPr>
        <w:spacing w:after="0"/>
        <w:rPr>
          <w:rFonts w:ascii="Times New Roman" w:hAnsi="Times New Roman" w:cs="Times New Roman"/>
          <w:sz w:val="17"/>
          <w:szCs w:val="17"/>
        </w:rPr>
      </w:pPr>
      <w:r>
        <w:rPr>
          <w:rFonts w:ascii="Times New Roman" w:hAnsi="Times New Roman" w:cs="Times New Roman"/>
          <w:sz w:val="17"/>
          <w:szCs w:val="17"/>
        </w:rPr>
        <w:t xml:space="preserve">                         </w:t>
      </w:r>
      <w:r w:rsidR="005C75DD" w:rsidRPr="00515F0B">
        <w:rPr>
          <w:rFonts w:ascii="Times New Roman" w:hAnsi="Times New Roman" w:cs="Times New Roman"/>
          <w:sz w:val="17"/>
          <w:szCs w:val="17"/>
        </w:rPr>
        <w:t xml:space="preserve">Completed </w:t>
      </w:r>
    </w:p>
    <w:p w:rsidR="00906D24" w:rsidRPr="00515F0B" w:rsidRDefault="00906D24" w:rsidP="00906D24">
      <w:pPr>
        <w:spacing w:after="0"/>
        <w:ind w:left="720" w:firstLine="720"/>
        <w:rPr>
          <w:rFonts w:ascii="Times New Roman" w:hAnsi="Times New Roman" w:cs="Times New Roman"/>
          <w:sz w:val="17"/>
          <w:szCs w:val="17"/>
        </w:rPr>
      </w:pP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2.</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Advisor Interview</w:t>
      </w:r>
      <w:r w:rsidRPr="00515F0B">
        <w:rPr>
          <w:rFonts w:ascii="Times New Roman" w:hAnsi="Times New Roman" w:cs="Times New Roman"/>
          <w:sz w:val="17"/>
          <w:szCs w:val="17"/>
        </w:rPr>
        <w:t xml:space="preserve">:  Make an appointment with your Education Advisor to discuss the credential program and make plans for the future.  Have your advisor complete the </w:t>
      </w:r>
      <w:r w:rsidR="00785D58" w:rsidRPr="00515F0B">
        <w:rPr>
          <w:rFonts w:ascii="Times New Roman" w:hAnsi="Times New Roman" w:cs="Times New Roman"/>
          <w:sz w:val="17"/>
          <w:szCs w:val="17"/>
        </w:rPr>
        <w:t xml:space="preserve">attached </w:t>
      </w:r>
      <w:r w:rsidRPr="00515F0B">
        <w:rPr>
          <w:rFonts w:ascii="Times New Roman" w:hAnsi="Times New Roman" w:cs="Times New Roman"/>
          <w:sz w:val="17"/>
          <w:szCs w:val="17"/>
        </w:rPr>
        <w:t xml:space="preserve">Advisor interview form, sign it, and return it to you.                                                                         </w:t>
      </w:r>
      <w:r w:rsidR="00530D47">
        <w:rPr>
          <w:rFonts w:ascii="Times New Roman" w:hAnsi="Times New Roman" w:cs="Times New Roman"/>
          <w:sz w:val="17"/>
          <w:szCs w:val="17"/>
        </w:rPr>
        <w:t xml:space="preserve">                          </w:t>
      </w:r>
      <w:r w:rsidR="00906D24">
        <w:rPr>
          <w:rFonts w:ascii="Times New Roman" w:hAnsi="Times New Roman" w:cs="Times New Roman"/>
          <w:sz w:val="17"/>
          <w:szCs w:val="17"/>
        </w:rPr>
        <w:t xml:space="preserve">    </w:t>
      </w:r>
    </w:p>
    <w:p w:rsidR="005C75DD" w:rsidRDefault="00906D24" w:rsidP="00906D24">
      <w:pPr>
        <w:spacing w:after="0"/>
        <w:rPr>
          <w:rFonts w:ascii="Times New Roman" w:hAnsi="Times New Roman" w:cs="Times New Roman"/>
          <w:sz w:val="17"/>
          <w:szCs w:val="17"/>
        </w:rPr>
      </w:pPr>
      <w:r>
        <w:rPr>
          <w:rFonts w:ascii="Times New Roman" w:hAnsi="Times New Roman" w:cs="Times New Roman"/>
          <w:sz w:val="17"/>
          <w:szCs w:val="17"/>
        </w:rPr>
        <w:t xml:space="preserve">                       </w:t>
      </w:r>
      <w:r w:rsidR="005C75DD" w:rsidRPr="00515F0B">
        <w:rPr>
          <w:rFonts w:ascii="Times New Roman" w:hAnsi="Times New Roman" w:cs="Times New Roman"/>
          <w:sz w:val="17"/>
          <w:szCs w:val="17"/>
        </w:rPr>
        <w:t>Completed</w:t>
      </w:r>
    </w:p>
    <w:p w:rsidR="00906D24" w:rsidRPr="00515F0B" w:rsidRDefault="00906D24" w:rsidP="00906D24">
      <w:pPr>
        <w:spacing w:after="0"/>
        <w:rPr>
          <w:rFonts w:ascii="Times New Roman" w:hAnsi="Times New Roman" w:cs="Times New Roman"/>
          <w:sz w:val="17"/>
          <w:szCs w:val="17"/>
        </w:rPr>
      </w:pP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3.</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Verification of Degree and GPA</w:t>
      </w:r>
      <w:r w:rsidRPr="00515F0B">
        <w:rPr>
          <w:rFonts w:ascii="Times New Roman" w:hAnsi="Times New Roman" w:cs="Times New Roman"/>
          <w:sz w:val="17"/>
          <w:szCs w:val="17"/>
        </w:rPr>
        <w:t xml:space="preserve">:  Obtain </w:t>
      </w:r>
      <w:r w:rsidRPr="00515F0B">
        <w:rPr>
          <w:rFonts w:ascii="Times New Roman" w:hAnsi="Times New Roman" w:cs="Times New Roman"/>
          <w:sz w:val="17"/>
          <w:szCs w:val="17"/>
          <w:u w:val="single"/>
        </w:rPr>
        <w:t>one set</w:t>
      </w:r>
      <w:r w:rsidRPr="00515F0B">
        <w:rPr>
          <w:rFonts w:ascii="Times New Roman" w:hAnsi="Times New Roman" w:cs="Times New Roman"/>
          <w:sz w:val="17"/>
          <w:szCs w:val="17"/>
        </w:rPr>
        <w:t xml:space="preserve"> official transcripts from all institutions of higher education where you have completed coursework, even if a degree was not earned.  These transcripts should be sent directly to the Credential Office to support your credential application.  Send </w:t>
      </w:r>
      <w:r w:rsidRPr="00515F0B">
        <w:rPr>
          <w:rFonts w:ascii="Times New Roman" w:hAnsi="Times New Roman" w:cs="Times New Roman"/>
          <w:sz w:val="17"/>
          <w:szCs w:val="17"/>
          <w:u w:val="single"/>
        </w:rPr>
        <w:t>one additional official transcript</w:t>
      </w:r>
      <w:r w:rsidRPr="00515F0B">
        <w:rPr>
          <w:rFonts w:ascii="Times New Roman" w:hAnsi="Times New Roman" w:cs="Times New Roman"/>
          <w:sz w:val="17"/>
          <w:szCs w:val="17"/>
        </w:rPr>
        <w:t xml:space="preserve"> from your school of degree to the PUC Records Office to support admission to the Master of Education degree program.   </w:t>
      </w:r>
    </w:p>
    <w:p w:rsidR="005C75DD" w:rsidRDefault="005C75DD" w:rsidP="00906D24">
      <w:pPr>
        <w:spacing w:after="0"/>
        <w:rPr>
          <w:rFonts w:ascii="Times New Roman" w:hAnsi="Times New Roman" w:cs="Times New Roman"/>
          <w:sz w:val="17"/>
          <w:szCs w:val="17"/>
        </w:rPr>
      </w:pPr>
      <w:r w:rsidRPr="00515F0B">
        <w:rPr>
          <w:rFonts w:ascii="Times New Roman" w:hAnsi="Times New Roman" w:cs="Times New Roman"/>
          <w:sz w:val="17"/>
          <w:szCs w:val="17"/>
        </w:rPr>
        <w:t xml:space="preserve">                     </w:t>
      </w:r>
      <w:r w:rsidR="00906D24">
        <w:rPr>
          <w:rFonts w:ascii="Times New Roman" w:hAnsi="Times New Roman" w:cs="Times New Roman"/>
          <w:sz w:val="17"/>
          <w:szCs w:val="17"/>
        </w:rPr>
        <w:t xml:space="preserve"> </w:t>
      </w:r>
      <w:r w:rsidRPr="00515F0B">
        <w:rPr>
          <w:rFonts w:ascii="Times New Roman" w:hAnsi="Times New Roman" w:cs="Times New Roman"/>
          <w:sz w:val="17"/>
          <w:szCs w:val="17"/>
        </w:rPr>
        <w:t>Completed</w:t>
      </w:r>
    </w:p>
    <w:p w:rsidR="00906D24" w:rsidRPr="00515F0B" w:rsidRDefault="00906D24" w:rsidP="00906D24">
      <w:pPr>
        <w:spacing w:after="0"/>
        <w:rPr>
          <w:rFonts w:ascii="Times New Roman" w:hAnsi="Times New Roman" w:cs="Times New Roman"/>
          <w:sz w:val="17"/>
          <w:szCs w:val="17"/>
        </w:rPr>
      </w:pPr>
    </w:p>
    <w:p w:rsidR="00530D47" w:rsidRDefault="005C75DD" w:rsidP="005C75DD">
      <w:pPr>
        <w:ind w:left="720" w:hanging="720"/>
        <w:rPr>
          <w:rFonts w:ascii="Times New Roman" w:hAnsi="Times New Roman" w:cs="Times New Roman"/>
          <w:sz w:val="17"/>
          <w:szCs w:val="17"/>
        </w:rPr>
      </w:pPr>
      <w:r w:rsidRPr="00515F0B">
        <w:rPr>
          <w:rFonts w:ascii="Times New Roman" w:hAnsi="Times New Roman" w:cs="Times New Roman"/>
          <w:sz w:val="17"/>
          <w:szCs w:val="17"/>
        </w:rPr>
        <w:t>4.</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Personal Statement:</w:t>
      </w:r>
      <w:r w:rsidRPr="00515F0B">
        <w:rPr>
          <w:rFonts w:ascii="Times New Roman" w:hAnsi="Times New Roman" w:cs="Times New Roman"/>
          <w:sz w:val="17"/>
          <w:szCs w:val="17"/>
        </w:rPr>
        <w:t xml:space="preserve">  Write a personal statement which responds to the questions below.  This statement should be at least one page, but no more than four pages, in length and must be typed.                                                                                          </w:t>
      </w:r>
    </w:p>
    <w:p w:rsidR="00530D47"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1) Why do you want to be a teacher?                                                                                                                                              </w:t>
      </w:r>
    </w:p>
    <w:p w:rsidR="00530D47"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2) At what grade level would you like to teach and why?                                                                                                                     </w:t>
      </w:r>
    </w:p>
    <w:p w:rsidR="00530D47"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3) What personal traits and skills do you recognize in yourself that will contribute to your success as a teacher?                               </w:t>
      </w:r>
    </w:p>
    <w:p w:rsidR="00530D47"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4) What teaching or leadership experiences have you had working with children or adolescents?                                                         </w:t>
      </w:r>
    </w:p>
    <w:p w:rsidR="00906D24"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5) What are your personal attitudes and experiences with children or adults of diverse ethnic, cultural, or socio-economic backgrounds?  </w:t>
      </w:r>
    </w:p>
    <w:p w:rsidR="005C75DD" w:rsidRDefault="005C75DD" w:rsidP="00530D47">
      <w:pPr>
        <w:spacing w:after="0"/>
        <w:ind w:left="720"/>
        <w:rPr>
          <w:rFonts w:ascii="Times New Roman" w:hAnsi="Times New Roman" w:cs="Times New Roman"/>
          <w:sz w:val="17"/>
          <w:szCs w:val="17"/>
        </w:rPr>
      </w:pPr>
      <w:r w:rsidRPr="00515F0B">
        <w:rPr>
          <w:rFonts w:ascii="Times New Roman" w:hAnsi="Times New Roman" w:cs="Times New Roman"/>
          <w:sz w:val="17"/>
          <w:szCs w:val="17"/>
        </w:rPr>
        <w:t xml:space="preserve">     </w:t>
      </w:r>
      <w:r w:rsidR="00906D24">
        <w:rPr>
          <w:rFonts w:ascii="Times New Roman" w:hAnsi="Times New Roman" w:cs="Times New Roman"/>
          <w:sz w:val="17"/>
          <w:szCs w:val="17"/>
        </w:rPr>
        <w:t xml:space="preserve"> </w:t>
      </w:r>
      <w:r w:rsidRPr="00515F0B">
        <w:rPr>
          <w:rFonts w:ascii="Times New Roman" w:hAnsi="Times New Roman" w:cs="Times New Roman"/>
          <w:sz w:val="17"/>
          <w:szCs w:val="17"/>
        </w:rPr>
        <w:t>Completed</w:t>
      </w:r>
    </w:p>
    <w:p w:rsidR="00530D47" w:rsidRPr="00515F0B" w:rsidRDefault="00530D47" w:rsidP="00530D47">
      <w:pPr>
        <w:spacing w:after="0"/>
        <w:ind w:left="720"/>
        <w:rPr>
          <w:rFonts w:ascii="Times New Roman" w:hAnsi="Times New Roman" w:cs="Times New Roman"/>
          <w:sz w:val="17"/>
          <w:szCs w:val="17"/>
        </w:rPr>
      </w:pP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5.</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Recommendation</w:t>
      </w:r>
      <w:r w:rsidRPr="00515F0B">
        <w:rPr>
          <w:rFonts w:ascii="Times New Roman" w:hAnsi="Times New Roman" w:cs="Times New Roman"/>
          <w:sz w:val="17"/>
          <w:szCs w:val="17"/>
        </w:rPr>
        <w:t xml:space="preserve">:  Obtain a professional recommendation supporting your program acceptance.  The recommender should be someone who recognizes your potential for success as a teacher.  Recommendations from friends or family members are not acceptable.  Use the attached form and have the recommender send it directly to the Credential Office.         </w:t>
      </w:r>
    </w:p>
    <w:p w:rsidR="005C75DD" w:rsidRPr="00515F0B" w:rsidRDefault="005C75DD" w:rsidP="00906D24">
      <w:pPr>
        <w:spacing w:after="0"/>
        <w:rPr>
          <w:rFonts w:ascii="Times New Roman" w:hAnsi="Times New Roman" w:cs="Times New Roman"/>
          <w:sz w:val="17"/>
          <w:szCs w:val="17"/>
        </w:rPr>
      </w:pPr>
      <w:r w:rsidRPr="00515F0B">
        <w:rPr>
          <w:rFonts w:ascii="Times New Roman" w:hAnsi="Times New Roman" w:cs="Times New Roman"/>
          <w:sz w:val="17"/>
          <w:szCs w:val="17"/>
        </w:rPr>
        <w:t xml:space="preserve">                     </w:t>
      </w:r>
      <w:r w:rsidR="00906D24">
        <w:rPr>
          <w:rFonts w:ascii="Times New Roman" w:hAnsi="Times New Roman" w:cs="Times New Roman"/>
          <w:sz w:val="17"/>
          <w:szCs w:val="17"/>
        </w:rPr>
        <w:t xml:space="preserve"> </w:t>
      </w:r>
      <w:r w:rsidRPr="00515F0B">
        <w:rPr>
          <w:rFonts w:ascii="Times New Roman" w:hAnsi="Times New Roman" w:cs="Times New Roman"/>
          <w:sz w:val="17"/>
          <w:szCs w:val="17"/>
        </w:rPr>
        <w:t>Completed</w:t>
      </w: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6.</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Basic Skills Requirement (BSR)</w:t>
      </w:r>
      <w:r w:rsidRPr="00515F0B">
        <w:rPr>
          <w:rFonts w:ascii="Times New Roman" w:hAnsi="Times New Roman" w:cs="Times New Roman"/>
          <w:sz w:val="17"/>
          <w:szCs w:val="17"/>
        </w:rPr>
        <w:t xml:space="preserve">:  Submit a copy of the official BSR score report </w:t>
      </w:r>
      <w:r w:rsidR="002E4D4E" w:rsidRPr="00515F0B">
        <w:rPr>
          <w:rFonts w:ascii="Times New Roman" w:hAnsi="Times New Roman" w:cs="Times New Roman"/>
          <w:sz w:val="17"/>
          <w:szCs w:val="17"/>
        </w:rPr>
        <w:t xml:space="preserve">you are using to meet the Basic Skills Requirement.                                                                                                                                                                                           </w:t>
      </w:r>
    </w:p>
    <w:p w:rsidR="005C75DD" w:rsidRDefault="00906D24" w:rsidP="00906D24">
      <w:pPr>
        <w:spacing w:after="0"/>
        <w:rPr>
          <w:rFonts w:ascii="Times New Roman" w:hAnsi="Times New Roman" w:cs="Times New Roman"/>
          <w:sz w:val="17"/>
          <w:szCs w:val="17"/>
        </w:rPr>
      </w:pPr>
      <w:r>
        <w:rPr>
          <w:rFonts w:ascii="Times New Roman" w:hAnsi="Times New Roman" w:cs="Times New Roman"/>
          <w:sz w:val="17"/>
          <w:szCs w:val="17"/>
        </w:rPr>
        <w:t xml:space="preserve">                      </w:t>
      </w:r>
      <w:r w:rsidR="005C75DD" w:rsidRPr="00515F0B">
        <w:rPr>
          <w:rFonts w:ascii="Times New Roman" w:hAnsi="Times New Roman" w:cs="Times New Roman"/>
          <w:sz w:val="17"/>
          <w:szCs w:val="17"/>
        </w:rPr>
        <w:t>Completed</w:t>
      </w:r>
    </w:p>
    <w:p w:rsidR="00906D24" w:rsidRPr="00515F0B" w:rsidRDefault="00906D24" w:rsidP="00906D24">
      <w:pPr>
        <w:spacing w:after="0"/>
        <w:rPr>
          <w:rFonts w:ascii="Times New Roman" w:hAnsi="Times New Roman" w:cs="Times New Roman"/>
          <w:sz w:val="17"/>
          <w:szCs w:val="17"/>
        </w:rPr>
      </w:pP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7.</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Subject Matter Competency Verification</w:t>
      </w:r>
      <w:r w:rsidRPr="00515F0B">
        <w:rPr>
          <w:rFonts w:ascii="Times New Roman" w:hAnsi="Times New Roman" w:cs="Times New Roman"/>
          <w:sz w:val="17"/>
          <w:szCs w:val="17"/>
        </w:rPr>
        <w:t xml:space="preserve">:  Pass in full the California Subject Exam for Teachers in content area of credential.  Submit passing score report with application materials.  </w:t>
      </w:r>
      <w:r w:rsidR="00155349" w:rsidRPr="00515F0B">
        <w:rPr>
          <w:rFonts w:ascii="Times New Roman" w:hAnsi="Times New Roman" w:cs="Times New Roman"/>
          <w:sz w:val="17"/>
          <w:szCs w:val="17"/>
        </w:rPr>
        <w:t xml:space="preserve">                                                                                                                           </w:t>
      </w:r>
      <w:r w:rsidR="00530D47">
        <w:rPr>
          <w:rFonts w:ascii="Times New Roman" w:hAnsi="Times New Roman" w:cs="Times New Roman"/>
          <w:sz w:val="17"/>
          <w:szCs w:val="17"/>
        </w:rPr>
        <w:t xml:space="preserve">                                                 </w:t>
      </w:r>
    </w:p>
    <w:p w:rsidR="00906D24" w:rsidRDefault="00906D24" w:rsidP="00906D24">
      <w:pPr>
        <w:spacing w:after="0"/>
        <w:ind w:left="720" w:hanging="720"/>
        <w:rPr>
          <w:rFonts w:ascii="Times New Roman" w:hAnsi="Times New Roman" w:cs="Times New Roman"/>
          <w:sz w:val="17"/>
          <w:szCs w:val="17"/>
        </w:rPr>
      </w:pPr>
      <w:r>
        <w:rPr>
          <w:rFonts w:ascii="Times New Roman" w:hAnsi="Times New Roman" w:cs="Times New Roman"/>
          <w:sz w:val="17"/>
          <w:szCs w:val="17"/>
        </w:rPr>
        <w:t xml:space="preserve">                      </w:t>
      </w:r>
      <w:r w:rsidR="00155349" w:rsidRPr="00515F0B">
        <w:rPr>
          <w:rFonts w:ascii="Times New Roman" w:hAnsi="Times New Roman" w:cs="Times New Roman"/>
          <w:sz w:val="17"/>
          <w:szCs w:val="17"/>
        </w:rPr>
        <w:t>Completed</w:t>
      </w:r>
      <w:r w:rsidR="005C75DD" w:rsidRPr="00515F0B">
        <w:rPr>
          <w:rFonts w:ascii="Times New Roman" w:hAnsi="Times New Roman" w:cs="Times New Roman"/>
          <w:sz w:val="17"/>
          <w:szCs w:val="17"/>
        </w:rPr>
        <w:t xml:space="preserve"> </w:t>
      </w:r>
    </w:p>
    <w:p w:rsidR="005C75DD" w:rsidRPr="00515F0B"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 xml:space="preserve">                            </w:t>
      </w: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8.</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Certificate of Clearance</w:t>
      </w:r>
      <w:r w:rsidRPr="00515F0B">
        <w:rPr>
          <w:rFonts w:ascii="Times New Roman" w:hAnsi="Times New Roman" w:cs="Times New Roman"/>
          <w:sz w:val="17"/>
          <w:szCs w:val="17"/>
        </w:rPr>
        <w:t>:  Submit a Certificate of Clearance issued by the California Commission on Teacher Credentialing.  Instructions for obtaining a clearance are outlined in the LiveScan &amp; Certificate of Clearance packet.</w:t>
      </w:r>
    </w:p>
    <w:p w:rsidR="00906D24" w:rsidRDefault="00906D24" w:rsidP="00906D24">
      <w:pPr>
        <w:spacing w:after="0"/>
        <w:ind w:left="720" w:hanging="720"/>
        <w:rPr>
          <w:rFonts w:ascii="Times New Roman" w:hAnsi="Times New Roman" w:cs="Times New Roman"/>
          <w:sz w:val="17"/>
          <w:szCs w:val="17"/>
        </w:rPr>
      </w:pPr>
      <w:r>
        <w:rPr>
          <w:rFonts w:ascii="Times New Roman" w:hAnsi="Times New Roman" w:cs="Times New Roman"/>
          <w:sz w:val="17"/>
          <w:szCs w:val="17"/>
        </w:rPr>
        <w:t xml:space="preserve"> </w:t>
      </w:r>
      <w:r w:rsidR="005C75DD" w:rsidRPr="00515F0B">
        <w:rPr>
          <w:rFonts w:ascii="Times New Roman" w:hAnsi="Times New Roman" w:cs="Times New Roman"/>
          <w:sz w:val="17"/>
          <w:szCs w:val="17"/>
        </w:rPr>
        <w:t xml:space="preserve">                  </w:t>
      </w:r>
      <w:r>
        <w:rPr>
          <w:rFonts w:ascii="Times New Roman" w:hAnsi="Times New Roman" w:cs="Times New Roman"/>
          <w:sz w:val="17"/>
          <w:szCs w:val="17"/>
        </w:rPr>
        <w:t xml:space="preserve">  </w:t>
      </w:r>
      <w:r w:rsidR="005C75DD" w:rsidRPr="00515F0B">
        <w:rPr>
          <w:rFonts w:ascii="Times New Roman" w:hAnsi="Times New Roman" w:cs="Times New Roman"/>
          <w:sz w:val="17"/>
          <w:szCs w:val="17"/>
        </w:rPr>
        <w:t xml:space="preserve"> Completed</w:t>
      </w:r>
    </w:p>
    <w:p w:rsidR="00906D24" w:rsidRPr="00515F0B" w:rsidRDefault="00906D24" w:rsidP="00906D24">
      <w:pPr>
        <w:spacing w:after="0"/>
        <w:ind w:left="720" w:hanging="720"/>
        <w:rPr>
          <w:rFonts w:ascii="Times New Roman" w:hAnsi="Times New Roman" w:cs="Times New Roman"/>
          <w:sz w:val="17"/>
          <w:szCs w:val="17"/>
        </w:rPr>
      </w:pPr>
    </w:p>
    <w:p w:rsidR="00906D24" w:rsidRDefault="005C75DD" w:rsidP="00906D24">
      <w:pPr>
        <w:spacing w:after="0"/>
        <w:ind w:left="720" w:hanging="720"/>
        <w:rPr>
          <w:rFonts w:ascii="Times New Roman" w:hAnsi="Times New Roman" w:cs="Times New Roman"/>
          <w:sz w:val="17"/>
          <w:szCs w:val="17"/>
        </w:rPr>
      </w:pPr>
      <w:r w:rsidRPr="00515F0B">
        <w:rPr>
          <w:rFonts w:ascii="Times New Roman" w:hAnsi="Times New Roman" w:cs="Times New Roman"/>
          <w:sz w:val="17"/>
          <w:szCs w:val="17"/>
        </w:rPr>
        <w:t>9.</w:t>
      </w:r>
      <w:r w:rsidRPr="00515F0B">
        <w:rPr>
          <w:rFonts w:ascii="Times New Roman" w:hAnsi="Times New Roman" w:cs="Times New Roman"/>
          <w:sz w:val="17"/>
          <w:szCs w:val="17"/>
        </w:rPr>
        <w:tab/>
      </w:r>
      <w:r w:rsidRPr="00515F0B">
        <w:rPr>
          <w:rFonts w:ascii="Times New Roman" w:hAnsi="Times New Roman" w:cs="Times New Roman"/>
          <w:b/>
          <w:sz w:val="17"/>
          <w:szCs w:val="17"/>
          <w:u w:val="single"/>
        </w:rPr>
        <w:t>Verification of SDA Church Membership</w:t>
      </w:r>
      <w:r w:rsidRPr="00515F0B">
        <w:rPr>
          <w:rFonts w:ascii="Times New Roman" w:hAnsi="Times New Roman" w:cs="Times New Roman"/>
          <w:sz w:val="17"/>
          <w:szCs w:val="17"/>
        </w:rPr>
        <w:t xml:space="preserve">:  If you are a Seventh-day Adventist and wish to obtain an SDA Teaching Certificate along with a California credential, submit either a copy of your baptismal certificate or a letter from your home church verifying that you are a church member.                                                                                                                                      </w:t>
      </w:r>
    </w:p>
    <w:p w:rsidR="005C75DD" w:rsidRPr="00515F0B" w:rsidRDefault="00906D24" w:rsidP="00906D24">
      <w:pPr>
        <w:spacing w:after="0"/>
        <w:ind w:left="720" w:hanging="720"/>
        <w:rPr>
          <w:rFonts w:ascii="Times New Roman" w:hAnsi="Times New Roman" w:cs="Times New Roman"/>
          <w:sz w:val="17"/>
          <w:szCs w:val="17"/>
        </w:rPr>
      </w:pPr>
      <w:r>
        <w:rPr>
          <w:rFonts w:ascii="Times New Roman" w:hAnsi="Times New Roman" w:cs="Times New Roman"/>
          <w:sz w:val="17"/>
          <w:szCs w:val="17"/>
        </w:rPr>
        <w:t xml:space="preserve">                      </w:t>
      </w:r>
      <w:r w:rsidR="005C75DD" w:rsidRPr="00515F0B">
        <w:rPr>
          <w:rFonts w:ascii="Times New Roman" w:hAnsi="Times New Roman" w:cs="Times New Roman"/>
          <w:sz w:val="17"/>
          <w:szCs w:val="17"/>
        </w:rPr>
        <w:t>Completed</w:t>
      </w:r>
    </w:p>
    <w:p w:rsidR="005C75DD" w:rsidRPr="00515F0B" w:rsidRDefault="005C75DD" w:rsidP="005C75DD">
      <w:pPr>
        <w:ind w:left="720" w:hanging="720"/>
        <w:rPr>
          <w:rFonts w:ascii="Times New Roman" w:hAnsi="Times New Roman" w:cs="Times New Roman"/>
          <w:sz w:val="17"/>
          <w:szCs w:val="17"/>
        </w:rPr>
      </w:pPr>
    </w:p>
    <w:p w:rsidR="005C75DD" w:rsidRPr="00515F0B" w:rsidRDefault="005C75DD" w:rsidP="005C75DD">
      <w:pPr>
        <w:jc w:val="center"/>
        <w:rPr>
          <w:rFonts w:ascii="Times New Roman" w:hAnsi="Times New Roman" w:cs="Times New Roman"/>
          <w:b/>
          <w:szCs w:val="20"/>
        </w:rPr>
      </w:pPr>
      <w:r w:rsidRPr="00515F0B">
        <w:rPr>
          <w:rFonts w:ascii="Times New Roman" w:hAnsi="Times New Roman" w:cs="Times New Roman"/>
          <w:b/>
          <w:szCs w:val="20"/>
        </w:rPr>
        <w:t>WHEN YOU HAVE GATHERED ALL REQUIRED APPLICATION MATERIALS, PLEASE CONTACT THE CREDENTIAL OFFICE TO SET AN APPOINTMENT FOR AN ADMISSIONS INTERVIEW.</w:t>
      </w: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530D47" w:rsidRDefault="00530D47" w:rsidP="00197967">
      <w:pPr>
        <w:jc w:val="center"/>
        <w:rPr>
          <w:rFonts w:ascii="Times New Roman" w:hAnsi="Times New Roman" w:cs="Times New Roman"/>
        </w:rPr>
      </w:pPr>
    </w:p>
    <w:p w:rsidR="00906D24" w:rsidRDefault="00906D24" w:rsidP="00197967">
      <w:pPr>
        <w:jc w:val="center"/>
        <w:rPr>
          <w:rFonts w:ascii="Times New Roman" w:hAnsi="Times New Roman" w:cs="Times New Roman"/>
        </w:rPr>
      </w:pPr>
    </w:p>
    <w:p w:rsidR="001C2531" w:rsidRPr="00515F0B" w:rsidRDefault="00197967" w:rsidP="00197967">
      <w:pPr>
        <w:jc w:val="center"/>
        <w:rPr>
          <w:rFonts w:ascii="Times New Roman" w:hAnsi="Times New Roman" w:cs="Times New Roman"/>
        </w:rPr>
      </w:pPr>
      <w:r w:rsidRPr="00515F0B">
        <w:rPr>
          <w:rFonts w:ascii="Times New Roman" w:hAnsi="Times New Roman" w:cs="Times New Roman"/>
        </w:rPr>
        <w:t>Pacific Union College Education Department</w:t>
      </w:r>
    </w:p>
    <w:p w:rsidR="00846233" w:rsidRPr="00515F0B" w:rsidRDefault="00197967" w:rsidP="00846233">
      <w:pPr>
        <w:jc w:val="center"/>
        <w:rPr>
          <w:rFonts w:ascii="Times New Roman" w:hAnsi="Times New Roman" w:cs="Times New Roman"/>
          <w:b/>
          <w:u w:val="single"/>
        </w:rPr>
      </w:pPr>
      <w:r w:rsidRPr="00515F0B">
        <w:rPr>
          <w:rFonts w:ascii="Times New Roman" w:hAnsi="Times New Roman" w:cs="Times New Roman"/>
          <w:b/>
          <w:u w:val="single"/>
        </w:rPr>
        <w:t xml:space="preserve">APPLICATION FOR ADMISSION TO THE </w:t>
      </w:r>
      <w:r w:rsidR="00671287" w:rsidRPr="00515F0B">
        <w:rPr>
          <w:rFonts w:ascii="Times New Roman" w:hAnsi="Times New Roman" w:cs="Times New Roman"/>
          <w:b/>
          <w:u w:val="single"/>
        </w:rPr>
        <w:t xml:space="preserve">MASTER OF ARTS IN TEACHING </w:t>
      </w:r>
      <w:r w:rsidR="009A04FC" w:rsidRPr="00515F0B">
        <w:rPr>
          <w:rFonts w:ascii="Times New Roman" w:hAnsi="Times New Roman" w:cs="Times New Roman"/>
          <w:b/>
          <w:u w:val="single"/>
        </w:rPr>
        <w:t xml:space="preserve">DEGREE </w:t>
      </w:r>
      <w:r w:rsidR="00671287" w:rsidRPr="00515F0B">
        <w:rPr>
          <w:rFonts w:ascii="Times New Roman" w:hAnsi="Times New Roman" w:cs="Times New Roman"/>
          <w:b/>
          <w:u w:val="single"/>
        </w:rPr>
        <w:t>PROGRAM</w:t>
      </w:r>
    </w:p>
    <w:p w:rsidR="00FB5B85" w:rsidRPr="00515F0B" w:rsidRDefault="00FB5B85" w:rsidP="00846233">
      <w:pPr>
        <w:rPr>
          <w:rFonts w:ascii="Times New Roman" w:hAnsi="Times New Roman" w:cs="Times New Roman"/>
          <w:b/>
          <w:u w:val="single"/>
        </w:rPr>
      </w:pPr>
      <w:r w:rsidRPr="00515F0B">
        <w:rPr>
          <w:rFonts w:ascii="Times New Roman" w:hAnsi="Times New Roman" w:cs="Times New Roman"/>
          <w:sz w:val="16"/>
          <w:szCs w:val="16"/>
        </w:rPr>
        <w:t xml:space="preserve">Updated </w:t>
      </w:r>
      <w:r w:rsidR="00F151CF">
        <w:rPr>
          <w:rFonts w:ascii="Times New Roman" w:hAnsi="Times New Roman" w:cs="Times New Roman"/>
          <w:sz w:val="16"/>
          <w:szCs w:val="16"/>
        </w:rPr>
        <w:t>7/2017</w:t>
      </w:r>
    </w:p>
    <w:tbl>
      <w:tblPr>
        <w:tblStyle w:val="TableGrid"/>
        <w:tblW w:w="0" w:type="auto"/>
        <w:tblLook w:val="04A0" w:firstRow="1" w:lastRow="0" w:firstColumn="1" w:lastColumn="0" w:noHBand="0" w:noVBand="1"/>
      </w:tblPr>
      <w:tblGrid>
        <w:gridCol w:w="2178"/>
        <w:gridCol w:w="1494"/>
        <w:gridCol w:w="1836"/>
        <w:gridCol w:w="1836"/>
        <w:gridCol w:w="3672"/>
      </w:tblGrid>
      <w:tr w:rsidR="00197967" w:rsidRPr="00515F0B" w:rsidTr="00F151CF">
        <w:trPr>
          <w:trHeight w:val="269"/>
        </w:trPr>
        <w:tc>
          <w:tcPr>
            <w:tcW w:w="2178" w:type="dxa"/>
          </w:tcPr>
          <w:p w:rsidR="00135A7A" w:rsidRPr="00515F0B" w:rsidRDefault="00197967" w:rsidP="00135A7A">
            <w:pPr>
              <w:rPr>
                <w:rFonts w:ascii="Times New Roman" w:hAnsi="Times New Roman" w:cs="Times New Roman"/>
                <w:b/>
                <w:sz w:val="16"/>
                <w:szCs w:val="16"/>
              </w:rPr>
            </w:pPr>
            <w:r w:rsidRPr="00515F0B">
              <w:rPr>
                <w:rFonts w:ascii="Times New Roman" w:hAnsi="Times New Roman" w:cs="Times New Roman"/>
                <w:b/>
                <w:sz w:val="16"/>
                <w:szCs w:val="16"/>
              </w:rPr>
              <w:t xml:space="preserve">FULL </w:t>
            </w:r>
            <w:r w:rsidR="00135A7A" w:rsidRPr="00515F0B">
              <w:rPr>
                <w:rFonts w:ascii="Times New Roman" w:hAnsi="Times New Roman" w:cs="Times New Roman"/>
                <w:b/>
                <w:sz w:val="16"/>
                <w:szCs w:val="16"/>
              </w:rPr>
              <w:t xml:space="preserve">LEGAL </w:t>
            </w:r>
            <w:r w:rsidRPr="00515F0B">
              <w:rPr>
                <w:rFonts w:ascii="Times New Roman" w:hAnsi="Times New Roman" w:cs="Times New Roman"/>
                <w:b/>
                <w:sz w:val="16"/>
                <w:szCs w:val="16"/>
              </w:rPr>
              <w:t>NAME</w:t>
            </w:r>
          </w:p>
        </w:tc>
        <w:tc>
          <w:tcPr>
            <w:tcW w:w="8838" w:type="dxa"/>
            <w:gridSpan w:val="4"/>
          </w:tcPr>
          <w:p w:rsidR="00197967" w:rsidRPr="00515F0B" w:rsidRDefault="00197967" w:rsidP="00197967">
            <w:pPr>
              <w:jc w:val="center"/>
              <w:rPr>
                <w:rFonts w:ascii="Times New Roman" w:hAnsi="Times New Roman" w:cs="Times New Roman"/>
                <w:sz w:val="16"/>
                <w:szCs w:val="16"/>
              </w:rPr>
            </w:pPr>
          </w:p>
        </w:tc>
      </w:tr>
      <w:tr w:rsidR="00135A7A" w:rsidRPr="00515F0B" w:rsidTr="00197967">
        <w:tc>
          <w:tcPr>
            <w:tcW w:w="2178" w:type="dxa"/>
          </w:tcPr>
          <w:p w:rsidR="00135A7A" w:rsidRPr="00515F0B" w:rsidRDefault="00135A7A" w:rsidP="00135A7A">
            <w:pPr>
              <w:rPr>
                <w:rFonts w:ascii="Times New Roman" w:hAnsi="Times New Roman" w:cs="Times New Roman"/>
                <w:b/>
                <w:sz w:val="16"/>
                <w:szCs w:val="16"/>
              </w:rPr>
            </w:pPr>
            <w:r w:rsidRPr="00515F0B">
              <w:rPr>
                <w:rFonts w:ascii="Times New Roman" w:hAnsi="Times New Roman" w:cs="Times New Roman"/>
                <w:b/>
                <w:sz w:val="16"/>
                <w:szCs w:val="16"/>
              </w:rPr>
              <w:t xml:space="preserve">ADDITIONAL NAMES THAT MAY APPEAR ON </w:t>
            </w:r>
            <w:r w:rsidR="00796E2E" w:rsidRPr="00515F0B">
              <w:rPr>
                <w:rFonts w:ascii="Times New Roman" w:hAnsi="Times New Roman" w:cs="Times New Roman"/>
                <w:b/>
                <w:sz w:val="16"/>
                <w:szCs w:val="16"/>
              </w:rPr>
              <w:t xml:space="preserve">OFFICIAL </w:t>
            </w:r>
            <w:r w:rsidRPr="00515F0B">
              <w:rPr>
                <w:rFonts w:ascii="Times New Roman" w:hAnsi="Times New Roman" w:cs="Times New Roman"/>
                <w:b/>
                <w:sz w:val="16"/>
                <w:szCs w:val="16"/>
              </w:rPr>
              <w:t>RECORDS</w:t>
            </w:r>
          </w:p>
        </w:tc>
        <w:tc>
          <w:tcPr>
            <w:tcW w:w="8838" w:type="dxa"/>
            <w:gridSpan w:val="4"/>
          </w:tcPr>
          <w:p w:rsidR="00135A7A" w:rsidRPr="00515F0B" w:rsidRDefault="00135A7A" w:rsidP="00197967">
            <w:pPr>
              <w:jc w:val="center"/>
              <w:rPr>
                <w:rFonts w:ascii="Times New Roman" w:hAnsi="Times New Roman" w:cs="Times New Roman"/>
                <w:sz w:val="16"/>
                <w:szCs w:val="16"/>
              </w:rPr>
            </w:pPr>
          </w:p>
        </w:tc>
      </w:tr>
      <w:tr w:rsidR="00197967" w:rsidRPr="00515F0B" w:rsidTr="00197967">
        <w:tc>
          <w:tcPr>
            <w:tcW w:w="2178" w:type="dxa"/>
          </w:tcPr>
          <w:p w:rsidR="00135A7A" w:rsidRPr="00515F0B" w:rsidRDefault="00135A7A" w:rsidP="00135A7A">
            <w:pPr>
              <w:rPr>
                <w:rFonts w:ascii="Times New Roman" w:hAnsi="Times New Roman" w:cs="Times New Roman"/>
                <w:b/>
                <w:sz w:val="16"/>
                <w:szCs w:val="16"/>
              </w:rPr>
            </w:pPr>
            <w:r w:rsidRPr="00515F0B">
              <w:rPr>
                <w:rFonts w:ascii="Times New Roman" w:hAnsi="Times New Roman" w:cs="Times New Roman"/>
                <w:b/>
                <w:sz w:val="16"/>
                <w:szCs w:val="16"/>
              </w:rPr>
              <w:t xml:space="preserve">PERMANENT </w:t>
            </w:r>
          </w:p>
          <w:p w:rsidR="00197967" w:rsidRPr="00515F0B" w:rsidRDefault="00197967" w:rsidP="00135A7A">
            <w:pPr>
              <w:rPr>
                <w:rFonts w:ascii="Times New Roman" w:hAnsi="Times New Roman" w:cs="Times New Roman"/>
                <w:b/>
                <w:sz w:val="16"/>
                <w:szCs w:val="16"/>
              </w:rPr>
            </w:pPr>
            <w:r w:rsidRPr="00515F0B">
              <w:rPr>
                <w:rFonts w:ascii="Times New Roman" w:hAnsi="Times New Roman" w:cs="Times New Roman"/>
                <w:b/>
                <w:sz w:val="16"/>
                <w:szCs w:val="16"/>
              </w:rPr>
              <w:t>MAILING ADDRESS</w:t>
            </w:r>
          </w:p>
          <w:p w:rsidR="00197967" w:rsidRPr="00515F0B" w:rsidRDefault="00197967" w:rsidP="00135A7A">
            <w:pPr>
              <w:rPr>
                <w:rFonts w:ascii="Times New Roman" w:hAnsi="Times New Roman" w:cs="Times New Roman"/>
                <w:sz w:val="16"/>
                <w:szCs w:val="16"/>
              </w:rPr>
            </w:pPr>
          </w:p>
          <w:p w:rsidR="000F2905" w:rsidRPr="00515F0B" w:rsidRDefault="000F2905" w:rsidP="00135A7A">
            <w:pPr>
              <w:rPr>
                <w:rFonts w:ascii="Times New Roman" w:hAnsi="Times New Roman" w:cs="Times New Roman"/>
                <w:sz w:val="16"/>
                <w:szCs w:val="16"/>
              </w:rPr>
            </w:pPr>
          </w:p>
        </w:tc>
        <w:tc>
          <w:tcPr>
            <w:tcW w:w="8838" w:type="dxa"/>
            <w:gridSpan w:val="4"/>
          </w:tcPr>
          <w:p w:rsidR="00197967" w:rsidRPr="00515F0B" w:rsidRDefault="00197967" w:rsidP="00197967">
            <w:pPr>
              <w:jc w:val="center"/>
              <w:rPr>
                <w:rFonts w:ascii="Times New Roman" w:hAnsi="Times New Roman" w:cs="Times New Roman"/>
                <w:sz w:val="16"/>
                <w:szCs w:val="16"/>
              </w:rPr>
            </w:pPr>
          </w:p>
        </w:tc>
      </w:tr>
      <w:tr w:rsidR="00671287" w:rsidRPr="00515F0B" w:rsidTr="000E7A39">
        <w:tc>
          <w:tcPr>
            <w:tcW w:w="5508" w:type="dxa"/>
            <w:gridSpan w:val="3"/>
          </w:tcPr>
          <w:p w:rsidR="00671287" w:rsidRPr="00515F0B" w:rsidRDefault="00671287" w:rsidP="00197967">
            <w:pPr>
              <w:rPr>
                <w:rFonts w:ascii="Times New Roman" w:hAnsi="Times New Roman" w:cs="Times New Roman"/>
                <w:b/>
                <w:sz w:val="16"/>
                <w:szCs w:val="16"/>
              </w:rPr>
            </w:pPr>
            <w:r w:rsidRPr="00515F0B">
              <w:rPr>
                <w:rFonts w:ascii="Times New Roman" w:hAnsi="Times New Roman" w:cs="Times New Roman"/>
                <w:b/>
                <w:sz w:val="16"/>
                <w:szCs w:val="16"/>
              </w:rPr>
              <w:t>PHONE:</w:t>
            </w:r>
            <w:r w:rsidR="000F2905" w:rsidRPr="00515F0B">
              <w:rPr>
                <w:rFonts w:ascii="Times New Roman" w:hAnsi="Times New Roman" w:cs="Times New Roman"/>
                <w:b/>
                <w:sz w:val="16"/>
                <w:szCs w:val="16"/>
              </w:rPr>
              <w:t xml:space="preserve">  </w:t>
            </w:r>
          </w:p>
          <w:p w:rsidR="00671287" w:rsidRPr="00515F0B" w:rsidRDefault="00671287" w:rsidP="00197967">
            <w:pPr>
              <w:rPr>
                <w:rFonts w:ascii="Times New Roman" w:hAnsi="Times New Roman" w:cs="Times New Roman"/>
                <w:b/>
                <w:sz w:val="16"/>
                <w:szCs w:val="16"/>
              </w:rPr>
            </w:pPr>
          </w:p>
        </w:tc>
        <w:tc>
          <w:tcPr>
            <w:tcW w:w="5508" w:type="dxa"/>
            <w:gridSpan w:val="2"/>
          </w:tcPr>
          <w:p w:rsidR="00671287" w:rsidRPr="00515F0B" w:rsidRDefault="00671287" w:rsidP="00197967">
            <w:pPr>
              <w:rPr>
                <w:rFonts w:ascii="Times New Roman" w:hAnsi="Times New Roman" w:cs="Times New Roman"/>
                <w:b/>
                <w:sz w:val="16"/>
                <w:szCs w:val="16"/>
              </w:rPr>
            </w:pPr>
            <w:r w:rsidRPr="00515F0B">
              <w:rPr>
                <w:rFonts w:ascii="Times New Roman" w:hAnsi="Times New Roman" w:cs="Times New Roman"/>
                <w:b/>
                <w:sz w:val="16"/>
                <w:szCs w:val="16"/>
              </w:rPr>
              <w:t>E-MAIL</w:t>
            </w:r>
          </w:p>
          <w:p w:rsidR="00671287" w:rsidRPr="00515F0B" w:rsidRDefault="00671287" w:rsidP="00197967">
            <w:pPr>
              <w:rPr>
                <w:rFonts w:ascii="Times New Roman" w:hAnsi="Times New Roman" w:cs="Times New Roman"/>
                <w:b/>
                <w:sz w:val="16"/>
                <w:szCs w:val="16"/>
              </w:rPr>
            </w:pPr>
          </w:p>
        </w:tc>
      </w:tr>
      <w:tr w:rsidR="00197967" w:rsidRPr="00515F0B" w:rsidTr="00333622">
        <w:tc>
          <w:tcPr>
            <w:tcW w:w="3672" w:type="dxa"/>
            <w:gridSpan w:val="2"/>
          </w:tcPr>
          <w:p w:rsidR="00197967" w:rsidRPr="00515F0B" w:rsidRDefault="001529C2" w:rsidP="00197967">
            <w:pPr>
              <w:rPr>
                <w:rFonts w:ascii="Times New Roman" w:hAnsi="Times New Roman" w:cs="Times New Roman"/>
                <w:b/>
                <w:sz w:val="16"/>
                <w:szCs w:val="16"/>
              </w:rPr>
            </w:pPr>
            <w:r w:rsidRPr="00515F0B">
              <w:rPr>
                <w:rFonts w:ascii="Times New Roman" w:hAnsi="Times New Roman" w:cs="Times New Roman"/>
                <w:b/>
                <w:sz w:val="16"/>
                <w:szCs w:val="16"/>
              </w:rPr>
              <w:t>DATE OF BIRTH:</w:t>
            </w:r>
          </w:p>
        </w:tc>
        <w:tc>
          <w:tcPr>
            <w:tcW w:w="3672" w:type="dxa"/>
            <w:gridSpan w:val="2"/>
          </w:tcPr>
          <w:p w:rsidR="00135A7A" w:rsidRPr="00515F0B" w:rsidRDefault="001529C2" w:rsidP="00197967">
            <w:pPr>
              <w:rPr>
                <w:rFonts w:ascii="Times New Roman" w:hAnsi="Times New Roman" w:cs="Times New Roman"/>
                <w:b/>
                <w:sz w:val="16"/>
                <w:szCs w:val="16"/>
              </w:rPr>
            </w:pPr>
            <w:r w:rsidRPr="00515F0B">
              <w:rPr>
                <w:rFonts w:ascii="Times New Roman" w:hAnsi="Times New Roman" w:cs="Times New Roman"/>
                <w:b/>
                <w:sz w:val="16"/>
                <w:szCs w:val="16"/>
              </w:rPr>
              <w:t>COUNTRY OF CITIZENSHIP:</w:t>
            </w:r>
          </w:p>
          <w:p w:rsidR="00671287" w:rsidRPr="00515F0B" w:rsidRDefault="00671287" w:rsidP="00197967">
            <w:pPr>
              <w:rPr>
                <w:rFonts w:ascii="Times New Roman" w:hAnsi="Times New Roman" w:cs="Times New Roman"/>
                <w:b/>
                <w:sz w:val="16"/>
                <w:szCs w:val="16"/>
              </w:rPr>
            </w:pPr>
          </w:p>
        </w:tc>
        <w:tc>
          <w:tcPr>
            <w:tcW w:w="3672" w:type="dxa"/>
          </w:tcPr>
          <w:p w:rsidR="00197967" w:rsidRPr="00515F0B" w:rsidRDefault="001529C2" w:rsidP="00197967">
            <w:pPr>
              <w:rPr>
                <w:rFonts w:ascii="Times New Roman" w:hAnsi="Times New Roman" w:cs="Times New Roman"/>
                <w:sz w:val="16"/>
                <w:szCs w:val="16"/>
              </w:rPr>
            </w:pPr>
            <w:r w:rsidRPr="00515F0B">
              <w:rPr>
                <w:rFonts w:ascii="Times New Roman" w:hAnsi="Times New Roman" w:cs="Times New Roman"/>
                <w:b/>
                <w:sz w:val="16"/>
                <w:szCs w:val="16"/>
              </w:rPr>
              <w:t>IF NOT A US CITIZEN, ARE YOU A PERMANENT RESIDENT?</w:t>
            </w:r>
            <w:r w:rsidRPr="00515F0B">
              <w:rPr>
                <w:rFonts w:ascii="Times New Roman" w:hAnsi="Times New Roman" w:cs="Times New Roman"/>
                <w:sz w:val="16"/>
                <w:szCs w:val="16"/>
              </w:rPr>
              <w:t xml:space="preserve">     YES    NO</w:t>
            </w:r>
          </w:p>
        </w:tc>
      </w:tr>
      <w:tr w:rsidR="001529C2" w:rsidRPr="00515F0B" w:rsidTr="001529C2">
        <w:tc>
          <w:tcPr>
            <w:tcW w:w="2178" w:type="dxa"/>
          </w:tcPr>
          <w:p w:rsidR="001529C2" w:rsidRPr="00515F0B" w:rsidRDefault="000F2905" w:rsidP="00C124C6">
            <w:pPr>
              <w:rPr>
                <w:rFonts w:ascii="Times New Roman" w:hAnsi="Times New Roman" w:cs="Times New Roman"/>
                <w:b/>
                <w:sz w:val="16"/>
                <w:szCs w:val="16"/>
              </w:rPr>
            </w:pPr>
            <w:r w:rsidRPr="00515F0B">
              <w:rPr>
                <w:rFonts w:ascii="Times New Roman" w:hAnsi="Times New Roman" w:cs="Times New Roman"/>
                <w:b/>
                <w:sz w:val="16"/>
                <w:szCs w:val="16"/>
              </w:rPr>
              <w:t xml:space="preserve">PERSONAL </w:t>
            </w:r>
            <w:r w:rsidR="00333622" w:rsidRPr="00515F0B">
              <w:rPr>
                <w:rFonts w:ascii="Times New Roman" w:hAnsi="Times New Roman" w:cs="Times New Roman"/>
                <w:b/>
                <w:sz w:val="16"/>
                <w:szCs w:val="16"/>
              </w:rPr>
              <w:t>INFORMATION</w:t>
            </w:r>
            <w:r w:rsidRPr="00515F0B">
              <w:rPr>
                <w:rFonts w:ascii="Times New Roman" w:hAnsi="Times New Roman" w:cs="Times New Roman"/>
                <w:b/>
                <w:sz w:val="16"/>
                <w:szCs w:val="16"/>
              </w:rPr>
              <w:t xml:space="preserve"> </w:t>
            </w:r>
            <w:r w:rsidRPr="00515F0B">
              <w:rPr>
                <w:rFonts w:ascii="Times New Roman" w:hAnsi="Times New Roman" w:cs="Times New Roman"/>
                <w:b/>
                <w:sz w:val="16"/>
                <w:szCs w:val="16"/>
              </w:rPr>
              <w:br/>
              <w:t>(response optional)</w:t>
            </w:r>
          </w:p>
          <w:p w:rsidR="00333622" w:rsidRPr="00515F0B" w:rsidRDefault="00333622" w:rsidP="00C124C6">
            <w:pPr>
              <w:rPr>
                <w:rFonts w:ascii="Times New Roman" w:hAnsi="Times New Roman" w:cs="Times New Roman"/>
                <w:sz w:val="12"/>
                <w:szCs w:val="12"/>
              </w:rPr>
            </w:pPr>
            <w:r w:rsidRPr="00515F0B">
              <w:rPr>
                <w:rFonts w:ascii="Times New Roman" w:hAnsi="Times New Roman" w:cs="Times New Roman"/>
                <w:sz w:val="12"/>
                <w:szCs w:val="12"/>
              </w:rPr>
              <w:t>Furnishing information for this section is voluntary.  All data is strictly confidential and will be u</w:t>
            </w:r>
            <w:r w:rsidR="000F2905" w:rsidRPr="00515F0B">
              <w:rPr>
                <w:rFonts w:ascii="Times New Roman" w:hAnsi="Times New Roman" w:cs="Times New Roman"/>
                <w:sz w:val="12"/>
                <w:szCs w:val="12"/>
              </w:rPr>
              <w:t>sed for statistical reports only</w:t>
            </w:r>
            <w:r w:rsidRPr="00515F0B">
              <w:rPr>
                <w:rFonts w:ascii="Times New Roman" w:hAnsi="Times New Roman" w:cs="Times New Roman"/>
                <w:sz w:val="12"/>
                <w:szCs w:val="12"/>
              </w:rPr>
              <w:t>.</w:t>
            </w:r>
          </w:p>
          <w:p w:rsidR="001529C2" w:rsidRPr="00515F0B" w:rsidRDefault="001529C2" w:rsidP="001529C2">
            <w:pPr>
              <w:rPr>
                <w:rFonts w:ascii="Times New Roman" w:hAnsi="Times New Roman" w:cs="Times New Roman"/>
                <w:b/>
                <w:sz w:val="16"/>
                <w:szCs w:val="16"/>
              </w:rPr>
            </w:pPr>
          </w:p>
        </w:tc>
        <w:tc>
          <w:tcPr>
            <w:tcW w:w="8838" w:type="dxa"/>
            <w:gridSpan w:val="4"/>
          </w:tcPr>
          <w:p w:rsidR="001529C2" w:rsidRPr="00515F0B" w:rsidRDefault="001529C2" w:rsidP="001529C2">
            <w:pPr>
              <w:rPr>
                <w:rFonts w:ascii="Times New Roman" w:hAnsi="Times New Roman" w:cs="Times New Roman"/>
                <w:sz w:val="16"/>
                <w:szCs w:val="16"/>
              </w:rPr>
            </w:pPr>
            <w:r w:rsidRPr="00515F0B">
              <w:rPr>
                <w:rFonts w:ascii="Times New Roman" w:hAnsi="Times New Roman" w:cs="Times New Roman"/>
                <w:sz w:val="16"/>
                <w:szCs w:val="16"/>
                <w:u w:val="single"/>
              </w:rPr>
              <w:t>GENDER</w:t>
            </w:r>
            <w:r w:rsidRPr="00515F0B">
              <w:rPr>
                <w:rFonts w:ascii="Times New Roman" w:hAnsi="Times New Roman" w:cs="Times New Roman"/>
                <w:sz w:val="16"/>
                <w:szCs w:val="16"/>
              </w:rPr>
              <w:t xml:space="preserv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M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F</w:t>
            </w:r>
          </w:p>
          <w:p w:rsidR="001529C2" w:rsidRPr="00515F0B" w:rsidRDefault="001529C2" w:rsidP="001529C2">
            <w:pPr>
              <w:rPr>
                <w:rFonts w:ascii="Times New Roman" w:hAnsi="Times New Roman" w:cs="Times New Roman"/>
                <w:sz w:val="16"/>
                <w:szCs w:val="16"/>
              </w:rPr>
            </w:pPr>
            <w:r w:rsidRPr="00515F0B">
              <w:rPr>
                <w:rFonts w:ascii="Times New Roman" w:hAnsi="Times New Roman" w:cs="Times New Roman"/>
                <w:sz w:val="16"/>
                <w:szCs w:val="16"/>
                <w:u w:val="single"/>
              </w:rPr>
              <w:t>MARITAL STATUS</w:t>
            </w:r>
            <w:r w:rsidRPr="00515F0B">
              <w:rPr>
                <w:rFonts w:ascii="Times New Roman" w:hAnsi="Times New Roman" w:cs="Times New Roman"/>
                <w:sz w:val="16"/>
                <w:szCs w:val="16"/>
              </w:rPr>
              <w:t xml:space="preserv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Single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Married</w:t>
            </w:r>
          </w:p>
          <w:p w:rsidR="001529C2" w:rsidRPr="00515F0B" w:rsidRDefault="00333622" w:rsidP="00C124C6">
            <w:pPr>
              <w:rPr>
                <w:rFonts w:ascii="Times New Roman" w:hAnsi="Times New Roman" w:cs="Times New Roman"/>
                <w:sz w:val="16"/>
                <w:szCs w:val="16"/>
              </w:rPr>
            </w:pPr>
            <w:r w:rsidRPr="00515F0B">
              <w:rPr>
                <w:rFonts w:ascii="Times New Roman" w:hAnsi="Times New Roman" w:cs="Times New Roman"/>
                <w:sz w:val="16"/>
                <w:szCs w:val="16"/>
                <w:u w:val="single"/>
              </w:rPr>
              <w:t>ETHNIC BACKGROUND</w:t>
            </w:r>
            <w:r w:rsidR="001529C2" w:rsidRPr="00515F0B">
              <w:rPr>
                <w:rFonts w:ascii="Times New Roman" w:hAnsi="Times New Roman" w:cs="Times New Roman"/>
                <w:sz w:val="16"/>
                <w:szCs w:val="16"/>
              </w:rPr>
              <w:t>:</w:t>
            </w:r>
            <w:r w:rsidRPr="00515F0B">
              <w:rPr>
                <w:rFonts w:ascii="Times New Roman" w:hAnsi="Times New Roman" w:cs="Times New Roman"/>
                <w:sz w:val="16"/>
                <w:szCs w:val="16"/>
              </w:rPr>
              <w:t xml:space="preserv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American Indian or Alaska Native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Asian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 Black or African American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Hispanic/Latino of any race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Native Hawaiian or Other Pacific Islander</w:t>
            </w:r>
            <w:r w:rsidR="00906D24">
              <w:rPr>
                <w:rFonts w:ascii="Times New Roman" w:hAnsi="Times New Roman" w:cs="Times New Roman"/>
                <w:sz w:val="16"/>
                <w:szCs w:val="16"/>
              </w:rPr>
              <w:t xml:space="preserve">        Caucasian</w:t>
            </w:r>
            <w:r w:rsidRPr="00515F0B">
              <w:rPr>
                <w:rFonts w:ascii="Times New Roman" w:hAnsi="Times New Roman" w:cs="Times New Roman"/>
                <w:sz w:val="16"/>
                <w:szCs w:val="16"/>
              </w:rPr>
              <w:t xml:space="preserve">   </w:t>
            </w:r>
            <w:r w:rsidR="00E82580" w:rsidRPr="00515F0B">
              <w:rPr>
                <w:rFonts w:ascii="Times New Roman" w:hAnsi="Times New Roman" w:cs="Times New Roman"/>
                <w:sz w:val="16"/>
                <w:szCs w:val="16"/>
              </w:rPr>
              <w:t xml:space="preserve">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Two or more races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 xml:space="preserve">Other__________________________ </w:t>
            </w:r>
          </w:p>
          <w:p w:rsidR="00333622" w:rsidRPr="00515F0B" w:rsidRDefault="00333622" w:rsidP="00333622">
            <w:pPr>
              <w:rPr>
                <w:rFonts w:ascii="Times New Roman" w:hAnsi="Times New Roman" w:cs="Times New Roman"/>
                <w:sz w:val="16"/>
                <w:szCs w:val="16"/>
              </w:rPr>
            </w:pPr>
            <w:r w:rsidRPr="00515F0B">
              <w:rPr>
                <w:rFonts w:ascii="Times New Roman" w:hAnsi="Times New Roman" w:cs="Times New Roman"/>
                <w:sz w:val="16"/>
                <w:szCs w:val="16"/>
                <w:u w:val="single"/>
              </w:rPr>
              <w:t>RELIGIOUS PREFERENCE</w:t>
            </w:r>
            <w:r w:rsidRPr="00515F0B">
              <w:rPr>
                <w:rFonts w:ascii="Times New Roman" w:hAnsi="Times New Roman" w:cs="Times New Roman"/>
                <w:sz w:val="16"/>
                <w:szCs w:val="16"/>
              </w:rPr>
              <w:t>:</w:t>
            </w:r>
            <w:r w:rsidR="00906D24">
              <w:rPr>
                <w:rFonts w:ascii="Times New Roman" w:hAnsi="Times New Roman" w:cs="Times New Roman"/>
                <w:sz w:val="16"/>
                <w:szCs w:val="16"/>
              </w:rPr>
              <w:t xml:space="preserve">       Seventh-day Adventist       </w:t>
            </w:r>
            <w:r w:rsidR="00796E2E" w:rsidRPr="00515F0B">
              <w:rPr>
                <w:rFonts w:ascii="Times New Roman" w:hAnsi="Times New Roman" w:cs="Times New Roman"/>
                <w:sz w:val="16"/>
                <w:szCs w:val="16"/>
              </w:rPr>
              <w:t>Other__________________________________</w:t>
            </w:r>
          </w:p>
          <w:p w:rsidR="001529C2" w:rsidRPr="00515F0B" w:rsidRDefault="001529C2" w:rsidP="00197967">
            <w:pPr>
              <w:rPr>
                <w:rFonts w:ascii="Times New Roman" w:hAnsi="Times New Roman" w:cs="Times New Roman"/>
                <w:sz w:val="16"/>
                <w:szCs w:val="16"/>
              </w:rPr>
            </w:pPr>
          </w:p>
        </w:tc>
      </w:tr>
      <w:tr w:rsidR="00671287" w:rsidRPr="00515F0B" w:rsidTr="0049327C">
        <w:trPr>
          <w:trHeight w:val="279"/>
        </w:trPr>
        <w:tc>
          <w:tcPr>
            <w:tcW w:w="2178" w:type="dxa"/>
            <w:vMerge w:val="restart"/>
          </w:tcPr>
          <w:p w:rsidR="00671287" w:rsidRPr="00515F0B" w:rsidRDefault="00671287" w:rsidP="00197967">
            <w:pPr>
              <w:rPr>
                <w:rFonts w:ascii="Times New Roman" w:hAnsi="Times New Roman" w:cs="Times New Roman"/>
                <w:b/>
                <w:sz w:val="16"/>
                <w:szCs w:val="16"/>
              </w:rPr>
            </w:pPr>
            <w:r w:rsidRPr="00515F0B">
              <w:rPr>
                <w:rFonts w:ascii="Times New Roman" w:hAnsi="Times New Roman" w:cs="Times New Roman"/>
                <w:b/>
                <w:sz w:val="16"/>
                <w:szCs w:val="16"/>
              </w:rPr>
              <w:t>SCHOOLS ATTENDED</w:t>
            </w:r>
          </w:p>
          <w:p w:rsidR="005C75DD" w:rsidRPr="00515F0B" w:rsidRDefault="005C75DD" w:rsidP="00197967">
            <w:pPr>
              <w:rPr>
                <w:rFonts w:ascii="Times New Roman" w:hAnsi="Times New Roman" w:cs="Times New Roman"/>
                <w:b/>
                <w:sz w:val="16"/>
                <w:szCs w:val="16"/>
              </w:rPr>
            </w:pPr>
            <w:r w:rsidRPr="00515F0B">
              <w:rPr>
                <w:rFonts w:ascii="Times New Roman" w:hAnsi="Times New Roman" w:cs="Times New Roman"/>
                <w:b/>
                <w:sz w:val="16"/>
                <w:szCs w:val="16"/>
              </w:rPr>
              <w:t>&amp; DEGREE</w:t>
            </w:r>
          </w:p>
        </w:tc>
        <w:tc>
          <w:tcPr>
            <w:tcW w:w="8838" w:type="dxa"/>
            <w:gridSpan w:val="4"/>
          </w:tcPr>
          <w:p w:rsidR="00671287" w:rsidRPr="00515F0B" w:rsidRDefault="00671287" w:rsidP="00197967">
            <w:pPr>
              <w:rPr>
                <w:rFonts w:ascii="Times New Roman" w:hAnsi="Times New Roman" w:cs="Times New Roman"/>
                <w:sz w:val="16"/>
                <w:szCs w:val="16"/>
              </w:rPr>
            </w:pPr>
            <w:r w:rsidRPr="00515F0B">
              <w:rPr>
                <w:rFonts w:ascii="Times New Roman" w:hAnsi="Times New Roman" w:cs="Times New Roman"/>
                <w:sz w:val="16"/>
                <w:szCs w:val="16"/>
              </w:rPr>
              <w:t xml:space="preserve">Please list all colleges and universities attended </w:t>
            </w:r>
            <w:r w:rsidRPr="00515F0B">
              <w:rPr>
                <w:rFonts w:ascii="Times New Roman" w:hAnsi="Times New Roman" w:cs="Times New Roman"/>
                <w:sz w:val="16"/>
                <w:szCs w:val="16"/>
                <w:u w:val="single"/>
              </w:rPr>
              <w:t>and</w:t>
            </w:r>
            <w:r w:rsidRPr="00515F0B">
              <w:rPr>
                <w:rFonts w:ascii="Times New Roman" w:hAnsi="Times New Roman" w:cs="Times New Roman"/>
                <w:sz w:val="16"/>
                <w:szCs w:val="16"/>
              </w:rPr>
              <w:t xml:space="preserve"> all degrees earned with date of award.   Two </w:t>
            </w:r>
            <w:r w:rsidR="000F2905" w:rsidRPr="00515F0B">
              <w:rPr>
                <w:rFonts w:ascii="Times New Roman" w:hAnsi="Times New Roman" w:cs="Times New Roman"/>
                <w:sz w:val="16"/>
                <w:szCs w:val="16"/>
              </w:rPr>
              <w:t>sets of official transcripts from</w:t>
            </w:r>
            <w:r w:rsidRPr="00515F0B">
              <w:rPr>
                <w:rFonts w:ascii="Times New Roman" w:hAnsi="Times New Roman" w:cs="Times New Roman"/>
                <w:sz w:val="16"/>
                <w:szCs w:val="16"/>
              </w:rPr>
              <w:t xml:space="preserve"> each school must be sent directly to PUC Credential Office</w:t>
            </w:r>
            <w:r w:rsidR="000F2905" w:rsidRPr="00515F0B">
              <w:rPr>
                <w:rFonts w:ascii="Times New Roman" w:hAnsi="Times New Roman" w:cs="Times New Roman"/>
                <w:sz w:val="16"/>
                <w:szCs w:val="16"/>
              </w:rPr>
              <w:t xml:space="preserve"> with program application</w:t>
            </w:r>
            <w:r w:rsidRPr="00515F0B">
              <w:rPr>
                <w:rFonts w:ascii="Times New Roman" w:hAnsi="Times New Roman" w:cs="Times New Roman"/>
                <w:sz w:val="16"/>
                <w:szCs w:val="16"/>
              </w:rPr>
              <w:t>.</w:t>
            </w:r>
          </w:p>
          <w:p w:rsidR="00671287" w:rsidRPr="00515F0B" w:rsidRDefault="00671287" w:rsidP="00197967">
            <w:pPr>
              <w:rPr>
                <w:rFonts w:ascii="Times New Roman" w:hAnsi="Times New Roman" w:cs="Times New Roman"/>
                <w:sz w:val="16"/>
                <w:szCs w:val="16"/>
              </w:rPr>
            </w:pPr>
          </w:p>
          <w:p w:rsidR="00671287" w:rsidRPr="00515F0B" w:rsidRDefault="00671287" w:rsidP="00197967">
            <w:pPr>
              <w:rPr>
                <w:rFonts w:ascii="Times New Roman" w:hAnsi="Times New Roman" w:cs="Times New Roman"/>
                <w:sz w:val="16"/>
                <w:szCs w:val="16"/>
              </w:rPr>
            </w:pPr>
            <w:r w:rsidRPr="00515F0B">
              <w:rPr>
                <w:rFonts w:ascii="Times New Roman" w:hAnsi="Times New Roman" w:cs="Times New Roman"/>
                <w:sz w:val="16"/>
                <w:szCs w:val="16"/>
              </w:rPr>
              <w:t xml:space="preserve">COLLEGE/UNIVERSITY                   </w:t>
            </w:r>
            <w:r w:rsidR="000F2905" w:rsidRPr="00515F0B">
              <w:rPr>
                <w:rFonts w:ascii="Times New Roman" w:hAnsi="Times New Roman" w:cs="Times New Roman"/>
                <w:sz w:val="16"/>
                <w:szCs w:val="16"/>
              </w:rPr>
              <w:t xml:space="preserve">     </w:t>
            </w:r>
            <w:r w:rsidRPr="00515F0B">
              <w:rPr>
                <w:rFonts w:ascii="Times New Roman" w:hAnsi="Times New Roman" w:cs="Times New Roman"/>
                <w:sz w:val="16"/>
                <w:szCs w:val="16"/>
              </w:rPr>
              <w:t>DATES ATTEN</w:t>
            </w:r>
            <w:r w:rsidR="000F2905" w:rsidRPr="00515F0B">
              <w:rPr>
                <w:rFonts w:ascii="Times New Roman" w:hAnsi="Times New Roman" w:cs="Times New Roman"/>
                <w:sz w:val="16"/>
                <w:szCs w:val="16"/>
              </w:rPr>
              <w:t xml:space="preserve">DED                  </w:t>
            </w:r>
            <w:r w:rsidRPr="00515F0B">
              <w:rPr>
                <w:rFonts w:ascii="Times New Roman" w:hAnsi="Times New Roman" w:cs="Times New Roman"/>
                <w:sz w:val="16"/>
                <w:szCs w:val="16"/>
              </w:rPr>
              <w:t>DEGREE</w:t>
            </w:r>
            <w:r w:rsidR="000F2905" w:rsidRPr="00515F0B">
              <w:rPr>
                <w:rFonts w:ascii="Times New Roman" w:hAnsi="Times New Roman" w:cs="Times New Roman"/>
                <w:sz w:val="16"/>
                <w:szCs w:val="16"/>
              </w:rPr>
              <w:t xml:space="preserve"> EARNED            </w:t>
            </w:r>
            <w:r w:rsidRPr="00515F0B">
              <w:rPr>
                <w:rFonts w:ascii="Times New Roman" w:hAnsi="Times New Roman" w:cs="Times New Roman"/>
                <w:sz w:val="16"/>
                <w:szCs w:val="16"/>
              </w:rPr>
              <w:t>DATE</w:t>
            </w:r>
            <w:r w:rsidR="000F2905" w:rsidRPr="00515F0B">
              <w:rPr>
                <w:rFonts w:ascii="Times New Roman" w:hAnsi="Times New Roman" w:cs="Times New Roman"/>
                <w:sz w:val="16"/>
                <w:szCs w:val="16"/>
              </w:rPr>
              <w:t xml:space="preserve"> EARNED</w:t>
            </w:r>
          </w:p>
        </w:tc>
      </w:tr>
      <w:tr w:rsidR="00671287" w:rsidRPr="00515F0B" w:rsidTr="00197967">
        <w:trPr>
          <w:trHeight w:val="277"/>
        </w:trPr>
        <w:tc>
          <w:tcPr>
            <w:tcW w:w="2178" w:type="dxa"/>
            <w:vMerge/>
          </w:tcPr>
          <w:p w:rsidR="00671287" w:rsidRPr="00515F0B" w:rsidRDefault="00671287" w:rsidP="00197967">
            <w:pPr>
              <w:rPr>
                <w:rFonts w:ascii="Times New Roman" w:hAnsi="Times New Roman" w:cs="Times New Roman"/>
                <w:b/>
                <w:sz w:val="16"/>
                <w:szCs w:val="16"/>
              </w:rPr>
            </w:pPr>
          </w:p>
        </w:tc>
        <w:tc>
          <w:tcPr>
            <w:tcW w:w="8838" w:type="dxa"/>
            <w:gridSpan w:val="4"/>
          </w:tcPr>
          <w:p w:rsidR="00671287" w:rsidRPr="00515F0B" w:rsidRDefault="00671287" w:rsidP="00197967">
            <w:pPr>
              <w:rPr>
                <w:rFonts w:ascii="Times New Roman" w:hAnsi="Times New Roman" w:cs="Times New Roman"/>
                <w:sz w:val="16"/>
                <w:szCs w:val="16"/>
              </w:rPr>
            </w:pPr>
          </w:p>
        </w:tc>
      </w:tr>
      <w:tr w:rsidR="00671287" w:rsidRPr="00515F0B" w:rsidTr="00197967">
        <w:trPr>
          <w:trHeight w:val="277"/>
        </w:trPr>
        <w:tc>
          <w:tcPr>
            <w:tcW w:w="2178" w:type="dxa"/>
            <w:vMerge/>
          </w:tcPr>
          <w:p w:rsidR="00671287" w:rsidRPr="00515F0B" w:rsidRDefault="00671287" w:rsidP="00197967">
            <w:pPr>
              <w:rPr>
                <w:rFonts w:ascii="Times New Roman" w:hAnsi="Times New Roman" w:cs="Times New Roman"/>
                <w:b/>
                <w:sz w:val="16"/>
                <w:szCs w:val="16"/>
              </w:rPr>
            </w:pPr>
          </w:p>
        </w:tc>
        <w:tc>
          <w:tcPr>
            <w:tcW w:w="8838" w:type="dxa"/>
            <w:gridSpan w:val="4"/>
          </w:tcPr>
          <w:p w:rsidR="00671287" w:rsidRPr="00515F0B" w:rsidRDefault="00671287" w:rsidP="00197967">
            <w:pPr>
              <w:rPr>
                <w:rFonts w:ascii="Times New Roman" w:hAnsi="Times New Roman" w:cs="Times New Roman"/>
                <w:sz w:val="16"/>
                <w:szCs w:val="16"/>
              </w:rPr>
            </w:pPr>
          </w:p>
        </w:tc>
      </w:tr>
      <w:tr w:rsidR="00671287" w:rsidRPr="00515F0B" w:rsidTr="00197967">
        <w:trPr>
          <w:trHeight w:val="277"/>
        </w:trPr>
        <w:tc>
          <w:tcPr>
            <w:tcW w:w="2178" w:type="dxa"/>
            <w:vMerge/>
          </w:tcPr>
          <w:p w:rsidR="00671287" w:rsidRPr="00515F0B" w:rsidRDefault="00671287" w:rsidP="00197967">
            <w:pPr>
              <w:rPr>
                <w:rFonts w:ascii="Times New Roman" w:hAnsi="Times New Roman" w:cs="Times New Roman"/>
                <w:b/>
                <w:sz w:val="16"/>
                <w:szCs w:val="16"/>
              </w:rPr>
            </w:pPr>
          </w:p>
        </w:tc>
        <w:tc>
          <w:tcPr>
            <w:tcW w:w="8838" w:type="dxa"/>
            <w:gridSpan w:val="4"/>
          </w:tcPr>
          <w:p w:rsidR="00671287" w:rsidRPr="00515F0B" w:rsidRDefault="00671287" w:rsidP="00197967">
            <w:pPr>
              <w:rPr>
                <w:rFonts w:ascii="Times New Roman" w:hAnsi="Times New Roman" w:cs="Times New Roman"/>
                <w:sz w:val="16"/>
                <w:szCs w:val="16"/>
              </w:rPr>
            </w:pPr>
          </w:p>
        </w:tc>
      </w:tr>
      <w:tr w:rsidR="00671287" w:rsidRPr="00515F0B" w:rsidTr="00197967">
        <w:trPr>
          <w:trHeight w:val="277"/>
        </w:trPr>
        <w:tc>
          <w:tcPr>
            <w:tcW w:w="2178" w:type="dxa"/>
            <w:vMerge/>
          </w:tcPr>
          <w:p w:rsidR="00671287" w:rsidRPr="00515F0B" w:rsidRDefault="00671287" w:rsidP="00197967">
            <w:pPr>
              <w:rPr>
                <w:rFonts w:ascii="Times New Roman" w:hAnsi="Times New Roman" w:cs="Times New Roman"/>
                <w:b/>
                <w:sz w:val="16"/>
                <w:szCs w:val="16"/>
              </w:rPr>
            </w:pPr>
          </w:p>
        </w:tc>
        <w:tc>
          <w:tcPr>
            <w:tcW w:w="8838" w:type="dxa"/>
            <w:gridSpan w:val="4"/>
          </w:tcPr>
          <w:p w:rsidR="00671287" w:rsidRPr="00515F0B" w:rsidRDefault="00671287" w:rsidP="00197967">
            <w:pPr>
              <w:rPr>
                <w:rFonts w:ascii="Times New Roman" w:hAnsi="Times New Roman" w:cs="Times New Roman"/>
                <w:sz w:val="16"/>
                <w:szCs w:val="16"/>
              </w:rPr>
            </w:pPr>
          </w:p>
        </w:tc>
      </w:tr>
      <w:tr w:rsidR="005C75DD" w:rsidRPr="00515F0B" w:rsidTr="00197967">
        <w:tc>
          <w:tcPr>
            <w:tcW w:w="2178" w:type="dxa"/>
          </w:tcPr>
          <w:p w:rsidR="005C75DD" w:rsidRPr="00515F0B" w:rsidRDefault="00906D24" w:rsidP="00906D24">
            <w:pPr>
              <w:rPr>
                <w:rFonts w:ascii="Times New Roman" w:hAnsi="Times New Roman" w:cs="Times New Roman"/>
                <w:b/>
                <w:sz w:val="16"/>
                <w:szCs w:val="16"/>
              </w:rPr>
            </w:pPr>
            <w:r>
              <w:rPr>
                <w:rFonts w:ascii="Times New Roman" w:hAnsi="Times New Roman" w:cs="Times New Roman"/>
                <w:b/>
                <w:sz w:val="16"/>
                <w:szCs w:val="16"/>
              </w:rPr>
              <w:t>SDA CANDIDATE QUESTIONS</w:t>
            </w:r>
          </w:p>
        </w:tc>
        <w:tc>
          <w:tcPr>
            <w:tcW w:w="8838" w:type="dxa"/>
            <w:gridSpan w:val="4"/>
          </w:tcPr>
          <w:p w:rsidR="005C75DD" w:rsidRPr="00515F0B" w:rsidRDefault="005C75DD" w:rsidP="00197967">
            <w:pPr>
              <w:rPr>
                <w:rFonts w:ascii="Times New Roman" w:hAnsi="Times New Roman" w:cs="Times New Roman"/>
                <w:sz w:val="16"/>
                <w:szCs w:val="16"/>
              </w:rPr>
            </w:pPr>
            <w:r w:rsidRPr="00515F0B">
              <w:rPr>
                <w:rFonts w:ascii="Times New Roman" w:hAnsi="Times New Roman" w:cs="Times New Roman"/>
                <w:sz w:val="16"/>
                <w:szCs w:val="16"/>
              </w:rPr>
              <w:t>Do you wish to obtain a Seventh-day Advent</w:t>
            </w:r>
            <w:r w:rsidR="00906D24">
              <w:rPr>
                <w:rFonts w:ascii="Times New Roman" w:hAnsi="Times New Roman" w:cs="Times New Roman"/>
                <w:sz w:val="16"/>
                <w:szCs w:val="16"/>
              </w:rPr>
              <w:t xml:space="preserve">ist Teaching Certificate:     </w:t>
            </w:r>
            <w:r w:rsidRPr="00515F0B">
              <w:rPr>
                <w:rFonts w:ascii="Times New Roman" w:hAnsi="Times New Roman" w:cs="Times New Roman"/>
                <w:sz w:val="16"/>
                <w:szCs w:val="16"/>
              </w:rPr>
              <w:t xml:space="preserve">YES    </w:t>
            </w:r>
            <w:r w:rsidR="00906D24">
              <w:rPr>
                <w:rFonts w:ascii="Times New Roman" w:hAnsi="Times New Roman" w:cs="Times New Roman"/>
                <w:sz w:val="16"/>
                <w:szCs w:val="16"/>
              </w:rPr>
              <w:t xml:space="preserve">  </w:t>
            </w:r>
            <w:r w:rsidRPr="00515F0B">
              <w:rPr>
                <w:rFonts w:ascii="Times New Roman" w:hAnsi="Times New Roman" w:cs="Times New Roman"/>
                <w:sz w:val="16"/>
                <w:szCs w:val="16"/>
              </w:rPr>
              <w:t>NO</w:t>
            </w:r>
          </w:p>
          <w:p w:rsidR="005C75DD" w:rsidRPr="00515F0B" w:rsidRDefault="005C75DD" w:rsidP="00197967">
            <w:pPr>
              <w:rPr>
                <w:rFonts w:ascii="Times New Roman" w:hAnsi="Times New Roman" w:cs="Times New Roman"/>
                <w:sz w:val="16"/>
                <w:szCs w:val="16"/>
              </w:rPr>
            </w:pPr>
            <w:r w:rsidRPr="00515F0B">
              <w:rPr>
                <w:rFonts w:ascii="Times New Roman" w:hAnsi="Times New Roman" w:cs="Times New Roman"/>
                <w:sz w:val="16"/>
                <w:szCs w:val="16"/>
              </w:rPr>
              <w:t>Are you a b</w:t>
            </w:r>
            <w:r w:rsidR="00906D24">
              <w:rPr>
                <w:rFonts w:ascii="Times New Roman" w:hAnsi="Times New Roman" w:cs="Times New Roman"/>
                <w:sz w:val="16"/>
                <w:szCs w:val="16"/>
              </w:rPr>
              <w:t xml:space="preserve">aptized SDA church member?     YES      </w:t>
            </w:r>
            <w:r w:rsidRPr="00515F0B">
              <w:rPr>
                <w:rFonts w:ascii="Times New Roman" w:hAnsi="Times New Roman" w:cs="Times New Roman"/>
                <w:sz w:val="16"/>
                <w:szCs w:val="16"/>
              </w:rPr>
              <w:t xml:space="preserve"> NO</w:t>
            </w:r>
          </w:p>
          <w:p w:rsidR="005C75DD" w:rsidRPr="00515F0B" w:rsidRDefault="005C75DD" w:rsidP="00197967">
            <w:pPr>
              <w:rPr>
                <w:rFonts w:ascii="Times New Roman" w:hAnsi="Times New Roman" w:cs="Times New Roman"/>
                <w:sz w:val="16"/>
                <w:szCs w:val="16"/>
              </w:rPr>
            </w:pPr>
            <w:r w:rsidRPr="00515F0B">
              <w:rPr>
                <w:rFonts w:ascii="Times New Roman" w:hAnsi="Times New Roman" w:cs="Times New Roman"/>
                <w:sz w:val="16"/>
                <w:szCs w:val="16"/>
              </w:rPr>
              <w:t>(Membership in the Seventh-day Adventist Church is a prerequisite for earning a SDA teaching certificate.)</w:t>
            </w:r>
          </w:p>
          <w:p w:rsidR="005C75DD" w:rsidRPr="00515F0B" w:rsidRDefault="005C75DD" w:rsidP="00197967">
            <w:pPr>
              <w:rPr>
                <w:rFonts w:ascii="Times New Roman" w:hAnsi="Times New Roman" w:cs="Times New Roman"/>
                <w:sz w:val="16"/>
                <w:szCs w:val="16"/>
              </w:rPr>
            </w:pPr>
          </w:p>
          <w:p w:rsidR="005C75DD" w:rsidRPr="00515F0B" w:rsidRDefault="005C75DD" w:rsidP="00197967">
            <w:pPr>
              <w:rPr>
                <w:rFonts w:ascii="Times New Roman" w:hAnsi="Times New Roman" w:cs="Times New Roman"/>
                <w:sz w:val="16"/>
                <w:szCs w:val="16"/>
              </w:rPr>
            </w:pPr>
            <w:r w:rsidRPr="00515F0B">
              <w:rPr>
                <w:rFonts w:ascii="Times New Roman" w:hAnsi="Times New Roman" w:cs="Times New Roman"/>
                <w:sz w:val="16"/>
                <w:szCs w:val="16"/>
              </w:rPr>
              <w:t>How will you verify church membership with this application?</w:t>
            </w:r>
          </w:p>
          <w:p w:rsidR="005C75DD" w:rsidRPr="00515F0B" w:rsidRDefault="00906D24" w:rsidP="00197967">
            <w:pPr>
              <w:rPr>
                <w:rFonts w:ascii="Times New Roman" w:hAnsi="Times New Roman" w:cs="Times New Roman"/>
                <w:sz w:val="16"/>
                <w:szCs w:val="16"/>
              </w:rPr>
            </w:pPr>
            <w:r>
              <w:rPr>
                <w:rFonts w:ascii="Times New Roman" w:hAnsi="Times New Roman" w:cs="Times New Roman"/>
                <w:sz w:val="16"/>
                <w:szCs w:val="16"/>
              </w:rPr>
              <w:t xml:space="preserve">   </w:t>
            </w:r>
            <w:r w:rsidR="005C75DD" w:rsidRPr="00515F0B">
              <w:rPr>
                <w:rFonts w:ascii="Times New Roman" w:hAnsi="Times New Roman" w:cs="Times New Roman"/>
                <w:sz w:val="16"/>
                <w:szCs w:val="16"/>
              </w:rPr>
              <w:t xml:space="preserve"> Copy</w:t>
            </w:r>
            <w:r>
              <w:rPr>
                <w:rFonts w:ascii="Times New Roman" w:hAnsi="Times New Roman" w:cs="Times New Roman"/>
                <w:sz w:val="16"/>
                <w:szCs w:val="16"/>
              </w:rPr>
              <w:t xml:space="preserve"> of baptismal certificate      </w:t>
            </w:r>
            <w:r w:rsidR="005C75DD" w:rsidRPr="00515F0B">
              <w:rPr>
                <w:rFonts w:ascii="Times New Roman" w:hAnsi="Times New Roman" w:cs="Times New Roman"/>
                <w:sz w:val="16"/>
                <w:szCs w:val="16"/>
              </w:rPr>
              <w:t>Letter from church pastor</w:t>
            </w:r>
          </w:p>
        </w:tc>
      </w:tr>
      <w:tr w:rsidR="001529C2" w:rsidRPr="00515F0B" w:rsidTr="00197967">
        <w:tc>
          <w:tcPr>
            <w:tcW w:w="2178" w:type="dxa"/>
          </w:tcPr>
          <w:p w:rsidR="001529C2" w:rsidRPr="00515F0B" w:rsidRDefault="0010148B" w:rsidP="00197967">
            <w:pPr>
              <w:rPr>
                <w:rFonts w:ascii="Times New Roman" w:hAnsi="Times New Roman" w:cs="Times New Roman"/>
                <w:b/>
                <w:sz w:val="16"/>
                <w:szCs w:val="16"/>
              </w:rPr>
            </w:pPr>
            <w:r w:rsidRPr="00515F0B">
              <w:rPr>
                <w:rFonts w:ascii="Times New Roman" w:hAnsi="Times New Roman" w:cs="Times New Roman"/>
                <w:b/>
                <w:sz w:val="16"/>
                <w:szCs w:val="16"/>
              </w:rPr>
              <w:t>CRIMINAL RECORD</w:t>
            </w:r>
            <w:r w:rsidR="005C75DD" w:rsidRPr="00515F0B">
              <w:rPr>
                <w:rFonts w:ascii="Times New Roman" w:hAnsi="Times New Roman" w:cs="Times New Roman"/>
                <w:b/>
                <w:sz w:val="16"/>
                <w:szCs w:val="16"/>
              </w:rPr>
              <w:t xml:space="preserve"> CLEARANCE</w:t>
            </w:r>
          </w:p>
        </w:tc>
        <w:tc>
          <w:tcPr>
            <w:tcW w:w="8838" w:type="dxa"/>
            <w:gridSpan w:val="4"/>
          </w:tcPr>
          <w:p w:rsidR="001529C2" w:rsidRPr="00515F0B" w:rsidRDefault="001529C2" w:rsidP="00197967">
            <w:pPr>
              <w:rPr>
                <w:rFonts w:ascii="Times New Roman" w:hAnsi="Times New Roman" w:cs="Times New Roman"/>
                <w:sz w:val="16"/>
                <w:szCs w:val="16"/>
              </w:rPr>
            </w:pPr>
            <w:r w:rsidRPr="00515F0B">
              <w:rPr>
                <w:rFonts w:ascii="Times New Roman" w:hAnsi="Times New Roman" w:cs="Times New Roman"/>
                <w:sz w:val="16"/>
                <w:szCs w:val="16"/>
              </w:rPr>
              <w:t>Do you have any type of criminal record tha</w:t>
            </w:r>
            <w:r w:rsidR="0010148B" w:rsidRPr="00515F0B">
              <w:rPr>
                <w:rFonts w:ascii="Times New Roman" w:hAnsi="Times New Roman" w:cs="Times New Roman"/>
                <w:sz w:val="16"/>
                <w:szCs w:val="16"/>
              </w:rPr>
              <w:t>t will prevent you from being</w:t>
            </w:r>
            <w:r w:rsidR="00E82580" w:rsidRPr="00515F0B">
              <w:rPr>
                <w:rFonts w:ascii="Times New Roman" w:hAnsi="Times New Roman" w:cs="Times New Roman"/>
                <w:sz w:val="16"/>
                <w:szCs w:val="16"/>
              </w:rPr>
              <w:t xml:space="preserve"> eligible for </w:t>
            </w:r>
            <w:r w:rsidRPr="00515F0B">
              <w:rPr>
                <w:rFonts w:ascii="Times New Roman" w:hAnsi="Times New Roman" w:cs="Times New Roman"/>
                <w:sz w:val="16"/>
                <w:szCs w:val="16"/>
              </w:rPr>
              <w:t>a credential?</w:t>
            </w:r>
          </w:p>
          <w:p w:rsidR="00D60815" w:rsidRPr="00515F0B" w:rsidRDefault="00906D24" w:rsidP="00197967">
            <w:pPr>
              <w:rPr>
                <w:rFonts w:ascii="Times New Roman" w:hAnsi="Times New Roman" w:cs="Times New Roman"/>
                <w:sz w:val="16"/>
                <w:szCs w:val="16"/>
              </w:rPr>
            </w:pPr>
            <w:r>
              <w:rPr>
                <w:rFonts w:ascii="Times New Roman" w:hAnsi="Times New Roman" w:cs="Times New Roman"/>
                <w:sz w:val="16"/>
                <w:szCs w:val="16"/>
              </w:rPr>
              <w:t xml:space="preserve">    </w:t>
            </w:r>
            <w:r w:rsidR="001529C2" w:rsidRPr="00515F0B">
              <w:rPr>
                <w:rFonts w:ascii="Times New Roman" w:hAnsi="Times New Roman" w:cs="Times New Roman"/>
                <w:sz w:val="16"/>
                <w:szCs w:val="16"/>
              </w:rPr>
              <w:t xml:space="preserve"> NO    </w:t>
            </w:r>
            <w:r>
              <w:rPr>
                <w:rFonts w:ascii="Times New Roman" w:hAnsi="Times New Roman" w:cs="Times New Roman"/>
                <w:sz w:val="16"/>
                <w:szCs w:val="16"/>
              </w:rPr>
              <w:t xml:space="preserve">   </w:t>
            </w:r>
            <w:r w:rsidR="001529C2" w:rsidRPr="00515F0B">
              <w:rPr>
                <w:rFonts w:ascii="Times New Roman" w:hAnsi="Times New Roman" w:cs="Times New Roman"/>
                <w:sz w:val="16"/>
                <w:szCs w:val="16"/>
              </w:rPr>
              <w:t>YES – Please explain:</w:t>
            </w:r>
          </w:p>
          <w:p w:rsidR="001529C2" w:rsidRPr="00515F0B" w:rsidRDefault="0010148B" w:rsidP="00197967">
            <w:pPr>
              <w:rPr>
                <w:rFonts w:ascii="Times New Roman" w:hAnsi="Times New Roman" w:cs="Times New Roman"/>
                <w:sz w:val="16"/>
                <w:szCs w:val="16"/>
              </w:rPr>
            </w:pPr>
            <w:r w:rsidRPr="00515F0B">
              <w:rPr>
                <w:rFonts w:ascii="Times New Roman" w:hAnsi="Times New Roman" w:cs="Times New Roman"/>
                <w:sz w:val="16"/>
                <w:szCs w:val="16"/>
              </w:rPr>
              <w:t>All applicants must submit a Certificate of Clearance issued by the California Commission on Teacher Credentialing which verifies criminal record clearance.</w:t>
            </w:r>
            <w:r w:rsidR="001529C2" w:rsidRPr="00515F0B">
              <w:rPr>
                <w:rFonts w:ascii="Times New Roman" w:hAnsi="Times New Roman" w:cs="Times New Roman"/>
                <w:sz w:val="16"/>
                <w:szCs w:val="16"/>
              </w:rPr>
              <w:t xml:space="preserve"> </w:t>
            </w:r>
          </w:p>
        </w:tc>
      </w:tr>
      <w:tr w:rsidR="000F2905" w:rsidRPr="00515F0B" w:rsidTr="00197967">
        <w:tc>
          <w:tcPr>
            <w:tcW w:w="2178" w:type="dxa"/>
          </w:tcPr>
          <w:p w:rsidR="000F2905" w:rsidRPr="00515F0B" w:rsidRDefault="000F2905" w:rsidP="001D14EC">
            <w:pPr>
              <w:rPr>
                <w:rFonts w:ascii="Times New Roman" w:hAnsi="Times New Roman" w:cs="Times New Roman"/>
                <w:b/>
                <w:sz w:val="16"/>
                <w:szCs w:val="16"/>
              </w:rPr>
            </w:pPr>
            <w:r w:rsidRPr="00515F0B">
              <w:rPr>
                <w:rFonts w:ascii="Times New Roman" w:hAnsi="Times New Roman" w:cs="Times New Roman"/>
                <w:b/>
                <w:sz w:val="16"/>
                <w:szCs w:val="16"/>
              </w:rPr>
              <w:t>DEGREE and CERTIFICATION</w:t>
            </w:r>
          </w:p>
          <w:p w:rsidR="000F2905" w:rsidRPr="00515F0B" w:rsidRDefault="000F2905" w:rsidP="001D14EC">
            <w:pPr>
              <w:rPr>
                <w:rFonts w:ascii="Times New Roman" w:hAnsi="Times New Roman" w:cs="Times New Roman"/>
                <w:b/>
                <w:sz w:val="16"/>
                <w:szCs w:val="16"/>
              </w:rPr>
            </w:pPr>
            <w:r w:rsidRPr="00515F0B">
              <w:rPr>
                <w:rFonts w:ascii="Times New Roman" w:hAnsi="Times New Roman" w:cs="Times New Roman"/>
                <w:b/>
                <w:sz w:val="16"/>
                <w:szCs w:val="16"/>
              </w:rPr>
              <w:t>DESIRED</w:t>
            </w:r>
          </w:p>
        </w:tc>
        <w:tc>
          <w:tcPr>
            <w:tcW w:w="8838" w:type="dxa"/>
            <w:gridSpan w:val="4"/>
          </w:tcPr>
          <w:p w:rsidR="00906D24" w:rsidRDefault="000F2905" w:rsidP="001D14EC">
            <w:pPr>
              <w:rPr>
                <w:rFonts w:ascii="Times New Roman" w:hAnsi="Times New Roman" w:cs="Times New Roman"/>
                <w:sz w:val="16"/>
                <w:szCs w:val="16"/>
              </w:rPr>
            </w:pPr>
            <w:r w:rsidRPr="00515F0B">
              <w:rPr>
                <w:rFonts w:ascii="Times New Roman" w:hAnsi="Times New Roman" w:cs="Times New Roman"/>
                <w:sz w:val="16"/>
                <w:szCs w:val="16"/>
              </w:rPr>
              <w:t>Please identify the degree and certification you wish to earn through the M.A.T. program (check all that apply):</w:t>
            </w:r>
            <w:r w:rsidR="00906D24">
              <w:rPr>
                <w:rFonts w:ascii="Times New Roman" w:hAnsi="Times New Roman" w:cs="Times New Roman"/>
                <w:sz w:val="16"/>
                <w:szCs w:val="16"/>
              </w:rPr>
              <w:t xml:space="preserve"> </w:t>
            </w:r>
          </w:p>
          <w:p w:rsidR="00906D24"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5C75DD" w:rsidRPr="00515F0B">
              <w:rPr>
                <w:rFonts w:ascii="Times New Roman" w:hAnsi="Times New Roman" w:cs="Times New Roman"/>
                <w:sz w:val="16"/>
                <w:szCs w:val="16"/>
              </w:rPr>
              <w:t xml:space="preserve">Master of Arts in Teaching:  </w:t>
            </w:r>
            <w:r w:rsidR="000F2905" w:rsidRPr="00515F0B">
              <w:rPr>
                <w:rFonts w:ascii="Times New Roman" w:hAnsi="Times New Roman" w:cs="Times New Roman"/>
                <w:sz w:val="16"/>
                <w:szCs w:val="16"/>
              </w:rPr>
              <w:t>California Multipl</w:t>
            </w:r>
            <w:r>
              <w:rPr>
                <w:rFonts w:ascii="Times New Roman" w:hAnsi="Times New Roman" w:cs="Times New Roman"/>
                <w:sz w:val="16"/>
                <w:szCs w:val="16"/>
              </w:rPr>
              <w:t xml:space="preserve">e Preliminary Subject Credential </w:t>
            </w:r>
          </w:p>
          <w:p w:rsidR="00906D24"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5C75DD" w:rsidRPr="00515F0B">
              <w:rPr>
                <w:rFonts w:ascii="Times New Roman" w:hAnsi="Times New Roman" w:cs="Times New Roman"/>
                <w:sz w:val="16"/>
                <w:szCs w:val="16"/>
              </w:rPr>
              <w:t xml:space="preserve">Master of Arts in Teaching:  </w:t>
            </w:r>
            <w:r w:rsidR="000F2905" w:rsidRPr="00515F0B">
              <w:rPr>
                <w:rFonts w:ascii="Times New Roman" w:hAnsi="Times New Roman" w:cs="Times New Roman"/>
                <w:sz w:val="16"/>
                <w:szCs w:val="16"/>
              </w:rPr>
              <w:t>California Preliminary Single Subject Credential</w:t>
            </w:r>
          </w:p>
          <w:p w:rsidR="00906D24"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0F2905" w:rsidRPr="00515F0B">
              <w:rPr>
                <w:rFonts w:ascii="Times New Roman" w:hAnsi="Times New Roman" w:cs="Times New Roman"/>
                <w:sz w:val="16"/>
                <w:szCs w:val="16"/>
              </w:rPr>
              <w:t>SDA Basic Elementary Certificate (not part of M.A.T., but can be earned with additional coursework)</w:t>
            </w:r>
          </w:p>
          <w:p w:rsidR="000F2905" w:rsidRPr="00515F0B"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0F2905" w:rsidRPr="00515F0B">
              <w:rPr>
                <w:rFonts w:ascii="Times New Roman" w:hAnsi="Times New Roman" w:cs="Times New Roman"/>
                <w:sz w:val="16"/>
                <w:szCs w:val="16"/>
              </w:rPr>
              <w:t>SDA Basic Secondary Certificate (not part of M.A.T., but can be earned with additional coursework)</w:t>
            </w:r>
          </w:p>
          <w:p w:rsidR="000F2905" w:rsidRPr="00515F0B" w:rsidRDefault="000F2905" w:rsidP="001D14EC">
            <w:pPr>
              <w:rPr>
                <w:rFonts w:ascii="Times New Roman" w:hAnsi="Times New Roman" w:cs="Times New Roman"/>
                <w:sz w:val="16"/>
                <w:szCs w:val="16"/>
              </w:rPr>
            </w:pPr>
            <w:r w:rsidRPr="00515F0B">
              <w:rPr>
                <w:rFonts w:ascii="Times New Roman" w:hAnsi="Times New Roman" w:cs="Times New Roman"/>
                <w:sz w:val="16"/>
                <w:szCs w:val="16"/>
              </w:rPr>
              <w:t>(Note: Membership in the Seventh-day Adventist Church is a prerequisite for earning a SDA teaching certificate.)</w:t>
            </w:r>
          </w:p>
        </w:tc>
      </w:tr>
      <w:tr w:rsidR="000F2905" w:rsidRPr="00515F0B" w:rsidTr="00197967">
        <w:tc>
          <w:tcPr>
            <w:tcW w:w="2178" w:type="dxa"/>
          </w:tcPr>
          <w:p w:rsidR="000F2905" w:rsidRPr="00515F0B" w:rsidRDefault="000F2905" w:rsidP="001D14EC">
            <w:pPr>
              <w:rPr>
                <w:rFonts w:ascii="Times New Roman" w:hAnsi="Times New Roman" w:cs="Times New Roman"/>
                <w:b/>
                <w:sz w:val="16"/>
                <w:szCs w:val="16"/>
              </w:rPr>
            </w:pPr>
            <w:r w:rsidRPr="00515F0B">
              <w:rPr>
                <w:rFonts w:ascii="Times New Roman" w:hAnsi="Times New Roman" w:cs="Times New Roman"/>
                <w:b/>
                <w:sz w:val="16"/>
                <w:szCs w:val="16"/>
              </w:rPr>
              <w:t>SUBJECT MATTER AREA</w:t>
            </w:r>
          </w:p>
        </w:tc>
        <w:tc>
          <w:tcPr>
            <w:tcW w:w="8838" w:type="dxa"/>
            <w:gridSpan w:val="4"/>
          </w:tcPr>
          <w:p w:rsidR="00906D24" w:rsidRDefault="000F2905" w:rsidP="001D14EC">
            <w:pPr>
              <w:rPr>
                <w:rFonts w:ascii="Times New Roman" w:hAnsi="Times New Roman" w:cs="Times New Roman"/>
                <w:sz w:val="16"/>
                <w:szCs w:val="16"/>
              </w:rPr>
            </w:pPr>
            <w:r w:rsidRPr="00515F0B">
              <w:rPr>
                <w:rFonts w:ascii="Times New Roman" w:hAnsi="Times New Roman" w:cs="Times New Roman"/>
                <w:sz w:val="16"/>
                <w:szCs w:val="16"/>
              </w:rPr>
              <w:t>Please identify the subject matter you wish to teach:</w:t>
            </w:r>
          </w:p>
          <w:p w:rsidR="00906D24"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0F2905" w:rsidRPr="00515F0B">
              <w:rPr>
                <w:rFonts w:ascii="Times New Roman" w:hAnsi="Times New Roman" w:cs="Times New Roman"/>
                <w:sz w:val="16"/>
                <w:szCs w:val="16"/>
              </w:rPr>
              <w:t>All subjects in a self-contained elementary classroom</w:t>
            </w:r>
          </w:p>
          <w:p w:rsidR="000F2905" w:rsidRPr="00515F0B" w:rsidRDefault="00906D24" w:rsidP="001D14EC">
            <w:pPr>
              <w:rPr>
                <w:rFonts w:ascii="Times New Roman" w:hAnsi="Times New Roman" w:cs="Times New Roman"/>
                <w:sz w:val="16"/>
                <w:szCs w:val="16"/>
              </w:rPr>
            </w:pPr>
            <w:r>
              <w:rPr>
                <w:rFonts w:ascii="Times New Roman" w:hAnsi="Times New Roman" w:cs="Times New Roman"/>
                <w:sz w:val="16"/>
                <w:szCs w:val="16"/>
              </w:rPr>
              <w:t xml:space="preserve">     </w:t>
            </w:r>
            <w:r w:rsidR="000F2905" w:rsidRPr="00515F0B">
              <w:rPr>
                <w:rFonts w:ascii="Times New Roman" w:hAnsi="Times New Roman" w:cs="Times New Roman"/>
                <w:sz w:val="16"/>
                <w:szCs w:val="16"/>
              </w:rPr>
              <w:t>Specific content area in middle or high school; Content area:___________________________</w:t>
            </w:r>
          </w:p>
        </w:tc>
      </w:tr>
    </w:tbl>
    <w:p w:rsidR="000F2905" w:rsidRPr="00F151CF" w:rsidRDefault="000F2905">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2178"/>
        <w:gridCol w:w="8838"/>
      </w:tblGrid>
      <w:tr w:rsidR="00671287" w:rsidRPr="00515F0B" w:rsidTr="00197967">
        <w:tc>
          <w:tcPr>
            <w:tcW w:w="2178" w:type="dxa"/>
          </w:tcPr>
          <w:p w:rsidR="00671287" w:rsidRPr="00515F0B" w:rsidRDefault="00671287" w:rsidP="0051106A">
            <w:pPr>
              <w:rPr>
                <w:rFonts w:ascii="Times New Roman" w:hAnsi="Times New Roman" w:cs="Times New Roman"/>
                <w:b/>
                <w:sz w:val="16"/>
                <w:szCs w:val="16"/>
              </w:rPr>
            </w:pPr>
            <w:r w:rsidRPr="00515F0B">
              <w:rPr>
                <w:rFonts w:ascii="Times New Roman" w:hAnsi="Times New Roman" w:cs="Times New Roman"/>
                <w:b/>
                <w:sz w:val="16"/>
                <w:szCs w:val="16"/>
              </w:rPr>
              <w:t>SUBJECT MATTER COMPETENCY VERIFICATION</w:t>
            </w:r>
          </w:p>
        </w:tc>
        <w:tc>
          <w:tcPr>
            <w:tcW w:w="8838" w:type="dxa"/>
          </w:tcPr>
          <w:p w:rsidR="00671287" w:rsidRPr="00515F0B" w:rsidRDefault="00671287" w:rsidP="0051106A">
            <w:pPr>
              <w:rPr>
                <w:rFonts w:ascii="Times New Roman" w:hAnsi="Times New Roman" w:cs="Times New Roman"/>
                <w:b/>
                <w:sz w:val="16"/>
                <w:szCs w:val="16"/>
              </w:rPr>
            </w:pPr>
            <w:r w:rsidRPr="00515F0B">
              <w:rPr>
                <w:rFonts w:ascii="Times New Roman" w:hAnsi="Times New Roman" w:cs="Times New Roman"/>
                <w:sz w:val="16"/>
                <w:szCs w:val="16"/>
              </w:rPr>
              <w:t xml:space="preserve">All </w:t>
            </w:r>
            <w:r w:rsidR="00D60815" w:rsidRPr="00515F0B">
              <w:rPr>
                <w:rFonts w:ascii="Times New Roman" w:hAnsi="Times New Roman" w:cs="Times New Roman"/>
                <w:sz w:val="16"/>
                <w:szCs w:val="16"/>
              </w:rPr>
              <w:t xml:space="preserve">candidates for admission to a credential </w:t>
            </w:r>
            <w:r w:rsidRPr="00515F0B">
              <w:rPr>
                <w:rFonts w:ascii="Times New Roman" w:hAnsi="Times New Roman" w:cs="Times New Roman"/>
                <w:sz w:val="16"/>
                <w:szCs w:val="16"/>
              </w:rPr>
              <w:t xml:space="preserve">program must meet one of the following criteria for subject matter competency before they can be admitted to the credential program.  </w:t>
            </w:r>
            <w:r w:rsidRPr="00515F0B">
              <w:rPr>
                <w:rFonts w:ascii="Times New Roman" w:hAnsi="Times New Roman" w:cs="Times New Roman"/>
                <w:i/>
                <w:sz w:val="16"/>
                <w:szCs w:val="16"/>
              </w:rPr>
              <w:t>Education Code 44227(a)</w:t>
            </w:r>
            <w:r w:rsidRPr="00515F0B">
              <w:rPr>
                <w:rFonts w:ascii="Times New Roman" w:hAnsi="Times New Roman" w:cs="Times New Roman"/>
                <w:sz w:val="16"/>
                <w:szCs w:val="16"/>
              </w:rPr>
              <w:t xml:space="preserve">. </w:t>
            </w:r>
            <w:r w:rsidRPr="00515F0B">
              <w:rPr>
                <w:rFonts w:ascii="Times New Roman" w:hAnsi="Times New Roman" w:cs="Times New Roman"/>
                <w:b/>
                <w:sz w:val="16"/>
                <w:szCs w:val="16"/>
              </w:rPr>
              <w:t xml:space="preserve"> </w:t>
            </w:r>
          </w:p>
          <w:p w:rsidR="00671287" w:rsidRPr="00515F0B" w:rsidRDefault="00671287" w:rsidP="0051106A">
            <w:pPr>
              <w:rPr>
                <w:rFonts w:ascii="Times New Roman" w:hAnsi="Times New Roman" w:cs="Times New Roman"/>
                <w:sz w:val="16"/>
                <w:szCs w:val="16"/>
              </w:rPr>
            </w:pPr>
            <w:r w:rsidRPr="00515F0B">
              <w:rPr>
                <w:rFonts w:ascii="Times New Roman" w:hAnsi="Times New Roman" w:cs="Times New Roman"/>
                <w:sz w:val="16"/>
                <w:szCs w:val="16"/>
              </w:rPr>
              <w:t xml:space="preserve"> </w:t>
            </w:r>
          </w:p>
          <w:p w:rsidR="00DE440E" w:rsidRPr="00515F0B" w:rsidRDefault="00671287" w:rsidP="0051106A">
            <w:pPr>
              <w:rPr>
                <w:rFonts w:ascii="Times New Roman" w:hAnsi="Times New Roman" w:cs="Times New Roman"/>
                <w:sz w:val="16"/>
                <w:szCs w:val="16"/>
              </w:rPr>
            </w:pPr>
            <w:r w:rsidRPr="00515F0B">
              <w:rPr>
                <w:rFonts w:ascii="Times New Roman" w:hAnsi="Times New Roman" w:cs="Times New Roman"/>
                <w:b/>
                <w:sz w:val="16"/>
                <w:szCs w:val="16"/>
              </w:rPr>
              <w:t>Please</w:t>
            </w:r>
            <w:r w:rsidRPr="00515F0B">
              <w:rPr>
                <w:rFonts w:ascii="Times New Roman" w:hAnsi="Times New Roman" w:cs="Times New Roman"/>
                <w:sz w:val="16"/>
                <w:szCs w:val="16"/>
              </w:rPr>
              <w:t xml:space="preserve"> </w:t>
            </w:r>
            <w:r w:rsidRPr="00515F0B">
              <w:rPr>
                <w:rFonts w:ascii="Times New Roman" w:hAnsi="Times New Roman" w:cs="Times New Roman"/>
                <w:b/>
                <w:sz w:val="16"/>
                <w:szCs w:val="16"/>
              </w:rPr>
              <w:t>check the statement</w:t>
            </w:r>
            <w:r w:rsidR="00DE440E" w:rsidRPr="00515F0B">
              <w:rPr>
                <w:rFonts w:ascii="Times New Roman" w:hAnsi="Times New Roman" w:cs="Times New Roman"/>
                <w:b/>
                <w:sz w:val="16"/>
                <w:szCs w:val="16"/>
              </w:rPr>
              <w:t xml:space="preserve"> below</w:t>
            </w:r>
            <w:r w:rsidRPr="00515F0B">
              <w:rPr>
                <w:rFonts w:ascii="Times New Roman" w:hAnsi="Times New Roman" w:cs="Times New Roman"/>
                <w:b/>
                <w:sz w:val="16"/>
                <w:szCs w:val="16"/>
              </w:rPr>
              <w:t xml:space="preserve"> tha</w:t>
            </w:r>
            <w:r w:rsidR="00FB5B85" w:rsidRPr="00515F0B">
              <w:rPr>
                <w:rFonts w:ascii="Times New Roman" w:hAnsi="Times New Roman" w:cs="Times New Roman"/>
                <w:b/>
                <w:sz w:val="16"/>
                <w:szCs w:val="16"/>
              </w:rPr>
              <w:t xml:space="preserve">t applies to you and </w:t>
            </w:r>
            <w:r w:rsidR="00FB5B85" w:rsidRPr="00515F0B">
              <w:rPr>
                <w:rFonts w:ascii="Times New Roman" w:hAnsi="Times New Roman" w:cs="Times New Roman"/>
                <w:b/>
                <w:sz w:val="16"/>
                <w:szCs w:val="16"/>
                <w:u w:val="single"/>
              </w:rPr>
              <w:t xml:space="preserve">attach </w:t>
            </w:r>
            <w:r w:rsidR="00DE440E" w:rsidRPr="00515F0B">
              <w:rPr>
                <w:rFonts w:ascii="Times New Roman" w:hAnsi="Times New Roman" w:cs="Times New Roman"/>
                <w:b/>
                <w:sz w:val="16"/>
                <w:szCs w:val="16"/>
                <w:u w:val="single"/>
              </w:rPr>
              <w:t xml:space="preserve">the </w:t>
            </w:r>
            <w:r w:rsidRPr="00515F0B">
              <w:rPr>
                <w:rFonts w:ascii="Times New Roman" w:hAnsi="Times New Roman" w:cs="Times New Roman"/>
                <w:b/>
                <w:sz w:val="16"/>
                <w:szCs w:val="16"/>
                <w:u w:val="single"/>
              </w:rPr>
              <w:t>paperwork required to support your statement</w:t>
            </w:r>
            <w:r w:rsidRPr="00515F0B">
              <w:rPr>
                <w:rFonts w:ascii="Times New Roman" w:hAnsi="Times New Roman" w:cs="Times New Roman"/>
                <w:b/>
                <w:sz w:val="16"/>
                <w:szCs w:val="16"/>
              </w:rPr>
              <w:t>.</w:t>
            </w:r>
            <w:r w:rsidRPr="00515F0B">
              <w:rPr>
                <w:rFonts w:ascii="Times New Roman" w:hAnsi="Times New Roman" w:cs="Times New Roman"/>
                <w:sz w:val="16"/>
                <w:szCs w:val="16"/>
              </w:rPr>
              <w:t xml:space="preserve">  </w:t>
            </w:r>
          </w:p>
          <w:p w:rsidR="00671287" w:rsidRPr="00515F0B" w:rsidRDefault="00906D24" w:rsidP="0051106A">
            <w:pPr>
              <w:rPr>
                <w:rFonts w:ascii="Times New Roman" w:hAnsi="Times New Roman" w:cs="Times New Roman"/>
                <w:sz w:val="16"/>
                <w:szCs w:val="16"/>
              </w:rPr>
            </w:pPr>
            <w:r>
              <w:rPr>
                <w:rFonts w:ascii="Times New Roman" w:hAnsi="Times New Roman" w:cs="Times New Roman"/>
                <w:sz w:val="16"/>
                <w:szCs w:val="16"/>
              </w:rPr>
              <w:t xml:space="preserve">     </w:t>
            </w:r>
            <w:r w:rsidR="00671287" w:rsidRPr="00515F0B">
              <w:rPr>
                <w:rFonts w:ascii="Times New Roman" w:hAnsi="Times New Roman" w:cs="Times New Roman"/>
                <w:sz w:val="16"/>
                <w:szCs w:val="16"/>
              </w:rPr>
              <w:t xml:space="preserve">I am providing evidence of having </w:t>
            </w:r>
            <w:r w:rsidR="00671287" w:rsidRPr="00515F0B">
              <w:rPr>
                <w:rFonts w:ascii="Times New Roman" w:hAnsi="Times New Roman" w:cs="Times New Roman"/>
                <w:sz w:val="16"/>
                <w:szCs w:val="16"/>
                <w:u w:val="single"/>
              </w:rPr>
              <w:t>PASSED IN FULL</w:t>
            </w:r>
            <w:r w:rsidR="00671287" w:rsidRPr="00515F0B">
              <w:rPr>
                <w:rFonts w:ascii="Times New Roman" w:hAnsi="Times New Roman" w:cs="Times New Roman"/>
                <w:sz w:val="16"/>
                <w:szCs w:val="16"/>
              </w:rPr>
              <w:t xml:space="preserve"> the appropriate CSET </w:t>
            </w:r>
            <w:r w:rsidR="00FB5B85" w:rsidRPr="00515F0B">
              <w:rPr>
                <w:rFonts w:ascii="Times New Roman" w:hAnsi="Times New Roman" w:cs="Times New Roman"/>
                <w:sz w:val="16"/>
                <w:szCs w:val="16"/>
              </w:rPr>
              <w:t>subject matter competency exams</w:t>
            </w:r>
            <w:r w:rsidR="00671287" w:rsidRPr="00515F0B">
              <w:rPr>
                <w:rFonts w:ascii="Times New Roman" w:hAnsi="Times New Roman" w:cs="Times New Roman"/>
                <w:sz w:val="16"/>
                <w:szCs w:val="16"/>
              </w:rPr>
              <w:t>.</w:t>
            </w:r>
          </w:p>
          <w:p w:rsidR="00671287" w:rsidRDefault="00906D24" w:rsidP="0051106A">
            <w:pPr>
              <w:rPr>
                <w:rFonts w:ascii="Times New Roman" w:hAnsi="Times New Roman" w:cs="Times New Roman"/>
                <w:sz w:val="16"/>
                <w:szCs w:val="16"/>
              </w:rPr>
            </w:pPr>
            <w:r>
              <w:rPr>
                <w:rFonts w:ascii="Times New Roman" w:hAnsi="Times New Roman" w:cs="Times New Roman"/>
                <w:sz w:val="16"/>
                <w:szCs w:val="16"/>
              </w:rPr>
              <w:t xml:space="preserve">     </w:t>
            </w:r>
            <w:r w:rsidR="00671287" w:rsidRPr="00515F0B">
              <w:rPr>
                <w:rFonts w:ascii="Times New Roman" w:hAnsi="Times New Roman" w:cs="Times New Roman"/>
                <w:sz w:val="16"/>
                <w:szCs w:val="16"/>
              </w:rPr>
              <w:t xml:space="preserve">I am providing evidence of having </w:t>
            </w:r>
            <w:r w:rsidR="00671287" w:rsidRPr="00515F0B">
              <w:rPr>
                <w:rFonts w:ascii="Times New Roman" w:hAnsi="Times New Roman" w:cs="Times New Roman"/>
                <w:sz w:val="16"/>
                <w:szCs w:val="16"/>
                <w:u w:val="single"/>
              </w:rPr>
              <w:t>COMPLETED A CTC-APPROVED SUBJECT MATTER PROGRAM</w:t>
            </w:r>
            <w:r w:rsidR="00671287" w:rsidRPr="00515F0B">
              <w:rPr>
                <w:rFonts w:ascii="Times New Roman" w:hAnsi="Times New Roman" w:cs="Times New Roman"/>
                <w:sz w:val="16"/>
                <w:szCs w:val="16"/>
              </w:rPr>
              <w:t xml:space="preserve"> at another college/university.  </w:t>
            </w:r>
          </w:p>
          <w:p w:rsidR="00F151CF" w:rsidRDefault="00F151CF" w:rsidP="0051106A">
            <w:pPr>
              <w:rPr>
                <w:rFonts w:ascii="Times New Roman" w:hAnsi="Times New Roman" w:cs="Times New Roman"/>
                <w:sz w:val="16"/>
                <w:szCs w:val="16"/>
              </w:rPr>
            </w:pPr>
          </w:p>
          <w:p w:rsidR="00F151CF" w:rsidRPr="00515F0B" w:rsidRDefault="00F151CF" w:rsidP="0051106A">
            <w:pPr>
              <w:rPr>
                <w:rFonts w:ascii="Times New Roman" w:hAnsi="Times New Roman" w:cs="Times New Roman"/>
                <w:sz w:val="16"/>
                <w:szCs w:val="16"/>
              </w:rPr>
            </w:pPr>
            <w:r>
              <w:rPr>
                <w:rFonts w:ascii="Times New Roman" w:hAnsi="Times New Roman" w:cs="Times New Roman"/>
                <w:sz w:val="16"/>
                <w:szCs w:val="16"/>
              </w:rPr>
              <w:t>Subject matter programs are not available at PUC.</w:t>
            </w:r>
          </w:p>
          <w:p w:rsidR="00671287" w:rsidRPr="00515F0B" w:rsidRDefault="00671287" w:rsidP="0051106A">
            <w:pPr>
              <w:rPr>
                <w:rFonts w:ascii="Times New Roman" w:hAnsi="Times New Roman" w:cs="Times New Roman"/>
                <w:sz w:val="16"/>
                <w:szCs w:val="16"/>
              </w:rPr>
            </w:pPr>
          </w:p>
        </w:tc>
      </w:tr>
      <w:tr w:rsidR="00671287" w:rsidRPr="00515F0B" w:rsidTr="00197967">
        <w:tc>
          <w:tcPr>
            <w:tcW w:w="2178" w:type="dxa"/>
          </w:tcPr>
          <w:p w:rsidR="00FB5B85" w:rsidRPr="00515F0B" w:rsidRDefault="00671287" w:rsidP="0051106A">
            <w:pPr>
              <w:rPr>
                <w:rFonts w:ascii="Times New Roman" w:hAnsi="Times New Roman" w:cs="Times New Roman"/>
                <w:b/>
                <w:sz w:val="16"/>
                <w:szCs w:val="16"/>
              </w:rPr>
            </w:pPr>
            <w:r w:rsidRPr="00515F0B">
              <w:rPr>
                <w:rFonts w:ascii="Times New Roman" w:hAnsi="Times New Roman" w:cs="Times New Roman"/>
                <w:b/>
                <w:sz w:val="16"/>
                <w:szCs w:val="16"/>
              </w:rPr>
              <w:t xml:space="preserve">APLICANT </w:t>
            </w:r>
          </w:p>
          <w:p w:rsidR="00671287" w:rsidRPr="00515F0B" w:rsidRDefault="00671287" w:rsidP="0051106A">
            <w:pPr>
              <w:rPr>
                <w:rFonts w:ascii="Times New Roman" w:hAnsi="Times New Roman" w:cs="Times New Roman"/>
                <w:b/>
                <w:sz w:val="16"/>
                <w:szCs w:val="16"/>
              </w:rPr>
            </w:pPr>
            <w:r w:rsidRPr="00515F0B">
              <w:rPr>
                <w:rFonts w:ascii="Times New Roman" w:hAnsi="Times New Roman" w:cs="Times New Roman"/>
                <w:b/>
                <w:sz w:val="16"/>
                <w:szCs w:val="16"/>
              </w:rPr>
              <w:t>SIGNATURE</w:t>
            </w:r>
          </w:p>
        </w:tc>
        <w:tc>
          <w:tcPr>
            <w:tcW w:w="8838" w:type="dxa"/>
          </w:tcPr>
          <w:p w:rsidR="00671287" w:rsidRPr="00515F0B" w:rsidRDefault="00671287" w:rsidP="0051106A">
            <w:pPr>
              <w:rPr>
                <w:rFonts w:ascii="Times New Roman" w:hAnsi="Times New Roman" w:cs="Times New Roman"/>
                <w:sz w:val="16"/>
                <w:szCs w:val="16"/>
              </w:rPr>
            </w:pPr>
            <w:r w:rsidRPr="00515F0B">
              <w:rPr>
                <w:rFonts w:ascii="Times New Roman" w:hAnsi="Times New Roman" w:cs="Times New Roman"/>
                <w:sz w:val="16"/>
                <w:szCs w:val="16"/>
              </w:rPr>
              <w:t>I certify that I have carefully considered each question and that my statements are true and complete to the best of my knowledge.  I understand that misrepresentation in any statement may be considered sufficient reason for refusal of admission or disqualification.  I have submitted with this application all required supporting documents.</w:t>
            </w:r>
          </w:p>
          <w:p w:rsidR="00671287" w:rsidRPr="00515F0B" w:rsidRDefault="00671287" w:rsidP="0051106A">
            <w:pPr>
              <w:rPr>
                <w:rFonts w:ascii="Times New Roman" w:hAnsi="Times New Roman" w:cs="Times New Roman"/>
                <w:sz w:val="16"/>
                <w:szCs w:val="16"/>
              </w:rPr>
            </w:pPr>
          </w:p>
          <w:p w:rsidR="00671287" w:rsidRPr="00515F0B" w:rsidRDefault="00671287" w:rsidP="0051106A">
            <w:pPr>
              <w:rPr>
                <w:rFonts w:ascii="Times New Roman" w:hAnsi="Times New Roman" w:cs="Times New Roman"/>
                <w:sz w:val="16"/>
                <w:szCs w:val="16"/>
              </w:rPr>
            </w:pPr>
            <w:r w:rsidRPr="00515F0B">
              <w:rPr>
                <w:rFonts w:ascii="Times New Roman" w:hAnsi="Times New Roman" w:cs="Times New Roman"/>
                <w:sz w:val="16"/>
                <w:szCs w:val="16"/>
              </w:rPr>
              <w:t>SIGNATURE________________________________________________  Date_____________________</w:t>
            </w:r>
          </w:p>
          <w:p w:rsidR="00671287" w:rsidRPr="00515F0B" w:rsidRDefault="00671287" w:rsidP="0051106A">
            <w:pPr>
              <w:rPr>
                <w:rFonts w:ascii="Times New Roman" w:hAnsi="Times New Roman" w:cs="Times New Roman"/>
                <w:sz w:val="16"/>
                <w:szCs w:val="16"/>
              </w:rPr>
            </w:pPr>
          </w:p>
        </w:tc>
      </w:tr>
    </w:tbl>
    <w:p w:rsidR="00F87CEF" w:rsidRDefault="00F87CEF" w:rsidP="00906D24">
      <w:pPr>
        <w:rPr>
          <w:rFonts w:ascii="Times New Roman" w:hAnsi="Times New Roman" w:cs="Times New Roman"/>
        </w:rPr>
      </w:pPr>
    </w:p>
    <w:p w:rsidR="00906D24" w:rsidRDefault="00906D24" w:rsidP="00597D24">
      <w:pPr>
        <w:jc w:val="center"/>
        <w:rPr>
          <w:rFonts w:ascii="Times New Roman" w:hAnsi="Times New Roman" w:cs="Times New Roman"/>
        </w:rPr>
      </w:pPr>
    </w:p>
    <w:p w:rsidR="00597D24" w:rsidRPr="00515F0B" w:rsidRDefault="00597D24" w:rsidP="00597D24">
      <w:pPr>
        <w:jc w:val="center"/>
        <w:rPr>
          <w:rFonts w:ascii="Times New Roman" w:hAnsi="Times New Roman" w:cs="Times New Roman"/>
        </w:rPr>
      </w:pPr>
      <w:r w:rsidRPr="00515F0B">
        <w:rPr>
          <w:rFonts w:ascii="Times New Roman" w:hAnsi="Times New Roman" w:cs="Times New Roman"/>
        </w:rPr>
        <w:t>Pacific Union College Education Department</w:t>
      </w:r>
    </w:p>
    <w:p w:rsidR="00597D24" w:rsidRPr="00515F0B" w:rsidRDefault="00597D24" w:rsidP="00597D24">
      <w:pPr>
        <w:jc w:val="center"/>
        <w:rPr>
          <w:rFonts w:ascii="Times New Roman" w:hAnsi="Times New Roman" w:cs="Times New Roman"/>
          <w:b/>
          <w:u w:val="single"/>
        </w:rPr>
      </w:pPr>
      <w:r w:rsidRPr="00515F0B">
        <w:rPr>
          <w:rFonts w:ascii="Times New Roman" w:hAnsi="Times New Roman" w:cs="Times New Roman"/>
          <w:b/>
          <w:u w:val="single"/>
        </w:rPr>
        <w:t>ADVISOR INTERVIEW</w:t>
      </w:r>
    </w:p>
    <w:p w:rsidR="00597D24" w:rsidRPr="00515F0B" w:rsidRDefault="00597D24" w:rsidP="00597D24">
      <w:pPr>
        <w:jc w:val="center"/>
        <w:rPr>
          <w:ins w:id="1" w:author="Marsha Crow" w:date="2010-10-20T15:11:00Z"/>
          <w:rFonts w:ascii="Times New Roman" w:hAnsi="Times New Roman" w:cs="Times New Roman"/>
          <w:b/>
          <w:u w:val="single"/>
        </w:rPr>
      </w:pPr>
      <w:r w:rsidRPr="00515F0B">
        <w:rPr>
          <w:rFonts w:ascii="Times New Roman" w:hAnsi="Times New Roman" w:cs="Times New Roman"/>
          <w:b/>
          <w:u w:val="single"/>
        </w:rPr>
        <w:t xml:space="preserve">APPLICATION FOR ADMISSION TO THE </w:t>
      </w:r>
      <w:r w:rsidR="00D92D86" w:rsidRPr="00515F0B">
        <w:rPr>
          <w:rFonts w:ascii="Times New Roman" w:hAnsi="Times New Roman" w:cs="Times New Roman"/>
          <w:b/>
          <w:u w:val="single"/>
        </w:rPr>
        <w:t xml:space="preserve">M.A.T. </w:t>
      </w:r>
      <w:r w:rsidRPr="00515F0B">
        <w:rPr>
          <w:rFonts w:ascii="Times New Roman" w:hAnsi="Times New Roman" w:cs="Times New Roman"/>
          <w:b/>
          <w:u w:val="single"/>
        </w:rPr>
        <w:t>TEACHER CREDENTIAL PROGRAM</w:t>
      </w:r>
    </w:p>
    <w:tbl>
      <w:tblPr>
        <w:tblStyle w:val="TableGrid"/>
        <w:tblW w:w="10998" w:type="dxa"/>
        <w:tblLook w:val="04A0" w:firstRow="1" w:lastRow="0" w:firstColumn="1" w:lastColumn="0" w:noHBand="0" w:noVBand="1"/>
      </w:tblPr>
      <w:tblGrid>
        <w:gridCol w:w="7668"/>
        <w:gridCol w:w="3330"/>
      </w:tblGrid>
      <w:tr w:rsidR="00597D24" w:rsidRPr="00515F0B" w:rsidTr="00AA3307">
        <w:tc>
          <w:tcPr>
            <w:tcW w:w="10998" w:type="dxa"/>
            <w:gridSpan w:val="2"/>
            <w:shd w:val="clear" w:color="auto" w:fill="A6A6A6" w:themeFill="background1" w:themeFillShade="A6"/>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INSTRUCTIONS TO ADVISORS:</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Please complete this Advisor Interview form with candidates applying for admission to the preliminary teacher credential program.  Sign and date at the bottom and give the form to the candidate to submit to the Credential Office with their program application packet.</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CANDIDATE NAME</w:t>
            </w:r>
          </w:p>
          <w:p w:rsidR="00597D24" w:rsidRPr="00515F0B" w:rsidRDefault="00597D24" w:rsidP="00AA3307">
            <w:pPr>
              <w:rPr>
                <w:rFonts w:ascii="Times New Roman" w:hAnsi="Times New Roman" w:cs="Times New Roman"/>
                <w:b/>
                <w:sz w:val="16"/>
                <w:szCs w:val="16"/>
              </w:rPr>
            </w:pPr>
          </w:p>
        </w:tc>
      </w:tr>
      <w:tr w:rsidR="00597D24" w:rsidRPr="00515F0B" w:rsidTr="00AA3307">
        <w:tc>
          <w:tcPr>
            <w:tcW w:w="10998" w:type="dxa"/>
            <w:gridSpan w:val="2"/>
          </w:tcPr>
          <w:p w:rsidR="00597D24" w:rsidRPr="00E24C6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 xml:space="preserve">YEAR IN SCHOOL:  </w:t>
            </w:r>
            <w:r w:rsidR="00D92D86" w:rsidRPr="00515F0B">
              <w:rPr>
                <w:rFonts w:ascii="Times New Roman" w:hAnsi="Times New Roman" w:cs="Times New Roman"/>
                <w:sz w:val="16"/>
                <w:szCs w:val="16"/>
              </w:rPr>
              <w:t xml:space="preserve">  Post-baccalaureate candidate</w:t>
            </w:r>
          </w:p>
        </w:tc>
      </w:tr>
      <w:tr w:rsidR="00597D24" w:rsidRPr="00515F0B" w:rsidTr="00AA3307">
        <w:tc>
          <w:tcPr>
            <w:tcW w:w="10998" w:type="dxa"/>
            <w:gridSpan w:val="2"/>
          </w:tcPr>
          <w:p w:rsidR="00597D24" w:rsidRPr="00E24C6B" w:rsidRDefault="00597D24" w:rsidP="00E24C6B">
            <w:pPr>
              <w:rPr>
                <w:rFonts w:ascii="Times New Roman" w:hAnsi="Times New Roman" w:cs="Times New Roman"/>
                <w:b/>
                <w:sz w:val="16"/>
                <w:szCs w:val="16"/>
              </w:rPr>
            </w:pPr>
            <w:r w:rsidRPr="00515F0B">
              <w:rPr>
                <w:rFonts w:ascii="Times New Roman" w:hAnsi="Times New Roman" w:cs="Times New Roman"/>
                <w:b/>
                <w:sz w:val="16"/>
                <w:szCs w:val="16"/>
              </w:rPr>
              <w:t>PROGRAM FORMAT:</w:t>
            </w:r>
            <w:r w:rsidR="00E24C6B">
              <w:rPr>
                <w:rFonts w:ascii="Times New Roman" w:hAnsi="Times New Roman" w:cs="Times New Roman"/>
                <w:b/>
                <w:sz w:val="16"/>
                <w:szCs w:val="16"/>
              </w:rPr>
              <w:t xml:space="preserve">       </w:t>
            </w:r>
            <w:r w:rsidRPr="00515F0B">
              <w:rPr>
                <w:rFonts w:ascii="Times New Roman" w:hAnsi="Times New Roman" w:cs="Times New Roman"/>
                <w:sz w:val="16"/>
                <w:szCs w:val="16"/>
              </w:rPr>
              <w:t xml:space="preserve">Master of Arts in Teaching degree </w:t>
            </w:r>
          </w:p>
        </w:tc>
      </w:tr>
      <w:tr w:rsidR="00597D24" w:rsidRPr="00515F0B" w:rsidTr="00AA3307">
        <w:tc>
          <w:tcPr>
            <w:tcW w:w="10998" w:type="dxa"/>
            <w:gridSpan w:val="2"/>
          </w:tcPr>
          <w:p w:rsidR="00E24C6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DESIRED CERTIFICATION:</w:t>
            </w:r>
          </w:p>
          <w:p w:rsidR="00E24C6B" w:rsidRDefault="00E24C6B" w:rsidP="00AA3307">
            <w:pPr>
              <w:rPr>
                <w:rFonts w:ascii="Times New Roman" w:hAnsi="Times New Roman" w:cs="Times New Roman"/>
                <w:b/>
                <w:sz w:val="16"/>
                <w:szCs w:val="16"/>
              </w:rPr>
            </w:pPr>
            <w:r>
              <w:rPr>
                <w:rFonts w:ascii="Times New Roman" w:hAnsi="Times New Roman" w:cs="Times New Roman"/>
                <w:b/>
                <w:sz w:val="16"/>
                <w:szCs w:val="16"/>
              </w:rPr>
              <w:t xml:space="preserve">     </w:t>
            </w:r>
            <w:r w:rsidR="00597D24" w:rsidRPr="00515F0B">
              <w:rPr>
                <w:rFonts w:ascii="Times New Roman" w:hAnsi="Times New Roman" w:cs="Times New Roman"/>
                <w:sz w:val="16"/>
                <w:szCs w:val="16"/>
              </w:rPr>
              <w:t>SDA Basic Elementary</w:t>
            </w:r>
            <w:r>
              <w:rPr>
                <w:rFonts w:ascii="Times New Roman" w:hAnsi="Times New Roman" w:cs="Times New Roman"/>
                <w:b/>
                <w:sz w:val="16"/>
                <w:szCs w:val="16"/>
              </w:rPr>
              <w:t xml:space="preserve"> </w:t>
            </w:r>
          </w:p>
          <w:p w:rsidR="00E24C6B" w:rsidRDefault="00E24C6B" w:rsidP="00AA3307">
            <w:pPr>
              <w:rPr>
                <w:rFonts w:ascii="Times New Roman" w:hAnsi="Times New Roman" w:cs="Times New Roman"/>
                <w:b/>
                <w:sz w:val="16"/>
                <w:szCs w:val="16"/>
              </w:rPr>
            </w:pPr>
            <w:r>
              <w:rPr>
                <w:rFonts w:ascii="Times New Roman" w:hAnsi="Times New Roman" w:cs="Times New Roman"/>
                <w:b/>
                <w:sz w:val="16"/>
                <w:szCs w:val="16"/>
              </w:rPr>
              <w:t xml:space="preserve">    </w:t>
            </w:r>
            <w:r w:rsidR="00597D24" w:rsidRPr="00515F0B">
              <w:rPr>
                <w:rFonts w:ascii="Times New Roman" w:hAnsi="Times New Roman" w:cs="Times New Roman"/>
                <w:sz w:val="16"/>
                <w:szCs w:val="16"/>
              </w:rPr>
              <w:t xml:space="preserve"> SDA Basic Secondary</w:t>
            </w:r>
          </w:p>
          <w:p w:rsidR="00E24C6B" w:rsidRDefault="00E24C6B" w:rsidP="00AA3307">
            <w:pPr>
              <w:rPr>
                <w:rFonts w:ascii="Times New Roman" w:hAnsi="Times New Roman" w:cs="Times New Roman"/>
                <w:sz w:val="16"/>
                <w:szCs w:val="16"/>
              </w:rPr>
            </w:pPr>
            <w:r>
              <w:rPr>
                <w:rFonts w:ascii="Times New Roman" w:hAnsi="Times New Roman" w:cs="Times New Roman"/>
                <w:b/>
                <w:sz w:val="16"/>
                <w:szCs w:val="16"/>
              </w:rPr>
              <w:t xml:space="preserve">     </w:t>
            </w:r>
            <w:r w:rsidR="00597D24" w:rsidRPr="00515F0B">
              <w:rPr>
                <w:rFonts w:ascii="Times New Roman" w:hAnsi="Times New Roman" w:cs="Times New Roman"/>
                <w:sz w:val="16"/>
                <w:szCs w:val="16"/>
              </w:rPr>
              <w:t>CA SB2</w:t>
            </w:r>
            <w:r>
              <w:rPr>
                <w:rFonts w:ascii="Times New Roman" w:hAnsi="Times New Roman" w:cs="Times New Roman"/>
                <w:sz w:val="16"/>
                <w:szCs w:val="16"/>
              </w:rPr>
              <w:t>042 Preliminary Multiple Subject</w:t>
            </w:r>
          </w:p>
          <w:p w:rsidR="00597D24" w:rsidRPr="00E24C6B" w:rsidRDefault="00E24C6B" w:rsidP="00AA3307">
            <w:pPr>
              <w:rPr>
                <w:rFonts w:ascii="Times New Roman" w:hAnsi="Times New Roman" w:cs="Times New Roman"/>
                <w:b/>
                <w:sz w:val="16"/>
                <w:szCs w:val="16"/>
              </w:rPr>
            </w:pPr>
            <w:r>
              <w:rPr>
                <w:rFonts w:ascii="Times New Roman" w:hAnsi="Times New Roman" w:cs="Times New Roman"/>
                <w:sz w:val="16"/>
                <w:szCs w:val="16"/>
              </w:rPr>
              <w:t xml:space="preserve">     </w:t>
            </w:r>
            <w:r w:rsidR="00597D24" w:rsidRPr="00515F0B">
              <w:rPr>
                <w:rFonts w:ascii="Times New Roman" w:hAnsi="Times New Roman" w:cs="Times New Roman"/>
                <w:sz w:val="16"/>
                <w:szCs w:val="16"/>
              </w:rPr>
              <w:t>CA SB2042 Preliminary Single Subject</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CREDENTIAL CONTENT AREA &amp; DESIRED ENDORSEMENTS:</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Main Content area:__________________________</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Other possible endorsement areas:________________________________________________</w:t>
            </w:r>
          </w:p>
          <w:p w:rsidR="00597D24" w:rsidRPr="00515F0B" w:rsidRDefault="00E24C6B" w:rsidP="00AA3307">
            <w:pPr>
              <w:rPr>
                <w:rFonts w:ascii="Times New Roman" w:hAnsi="Times New Roman" w:cs="Times New Roman"/>
                <w:sz w:val="16"/>
                <w:szCs w:val="16"/>
              </w:rPr>
            </w:pPr>
            <w:r>
              <w:rPr>
                <w:rFonts w:ascii="Times New Roman" w:hAnsi="Times New Roman" w:cs="Times New Roman"/>
                <w:sz w:val="16"/>
                <w:szCs w:val="16"/>
              </w:rPr>
              <w:t xml:space="preserve">Bilingual Authorization?      </w:t>
            </w:r>
            <w:r w:rsidR="00597D24" w:rsidRPr="00515F0B">
              <w:rPr>
                <w:rFonts w:ascii="Times New Roman" w:hAnsi="Times New Roman" w:cs="Times New Roman"/>
                <w:sz w:val="16"/>
                <w:szCs w:val="16"/>
              </w:rPr>
              <w:t xml:space="preserve">no    </w:t>
            </w:r>
            <w:r>
              <w:rPr>
                <w:rFonts w:ascii="Times New Roman" w:hAnsi="Times New Roman" w:cs="Times New Roman"/>
                <w:sz w:val="16"/>
                <w:szCs w:val="16"/>
              </w:rPr>
              <w:t xml:space="preserve">    </w:t>
            </w:r>
            <w:r w:rsidR="00597D24" w:rsidRPr="00515F0B">
              <w:rPr>
                <w:rFonts w:ascii="Times New Roman" w:hAnsi="Times New Roman" w:cs="Times New Roman"/>
                <w:sz w:val="16"/>
                <w:szCs w:val="16"/>
              </w:rPr>
              <w:t xml:space="preserve">yes, Language_______________  </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 xml:space="preserve">DEGREE </w:t>
            </w:r>
            <w:r w:rsidR="00E24C6B">
              <w:rPr>
                <w:rFonts w:ascii="Times New Roman" w:hAnsi="Times New Roman" w:cs="Times New Roman"/>
                <w:b/>
                <w:sz w:val="16"/>
                <w:szCs w:val="16"/>
              </w:rPr>
              <w:t xml:space="preserve">SUBJECT </w:t>
            </w:r>
            <w:r w:rsidRPr="00515F0B">
              <w:rPr>
                <w:rFonts w:ascii="Times New Roman" w:hAnsi="Times New Roman" w:cs="Times New Roman"/>
                <w:b/>
                <w:sz w:val="16"/>
                <w:szCs w:val="16"/>
              </w:rPr>
              <w:t xml:space="preserve">&amp; GRADUATION: </w:t>
            </w:r>
          </w:p>
          <w:p w:rsidR="00597D24" w:rsidRPr="00515F0B" w:rsidRDefault="00D92D86" w:rsidP="00AA3307">
            <w:pPr>
              <w:rPr>
                <w:rFonts w:ascii="Times New Roman" w:hAnsi="Times New Roman" w:cs="Times New Roman"/>
                <w:sz w:val="16"/>
                <w:szCs w:val="16"/>
              </w:rPr>
            </w:pPr>
            <w:r w:rsidRPr="00515F0B">
              <w:rPr>
                <w:rFonts w:ascii="Times New Roman" w:hAnsi="Times New Roman" w:cs="Times New Roman"/>
                <w:sz w:val="16"/>
                <w:szCs w:val="16"/>
              </w:rPr>
              <w:t>Degree</w:t>
            </w:r>
            <w:r w:rsidR="00597D24" w:rsidRPr="00515F0B">
              <w:rPr>
                <w:rFonts w:ascii="Times New Roman" w:hAnsi="Times New Roman" w:cs="Times New Roman"/>
                <w:sz w:val="16"/>
                <w:szCs w:val="16"/>
              </w:rPr>
              <w:t>:____</w:t>
            </w:r>
            <w:r w:rsidRPr="00515F0B">
              <w:rPr>
                <w:rFonts w:ascii="Times New Roman" w:hAnsi="Times New Roman" w:cs="Times New Roman"/>
                <w:sz w:val="16"/>
                <w:szCs w:val="16"/>
              </w:rPr>
              <w:t xml:space="preserve">_____________________________    </w:t>
            </w:r>
            <w:r w:rsidR="00597D24" w:rsidRPr="00515F0B">
              <w:rPr>
                <w:rFonts w:ascii="Times New Roman" w:hAnsi="Times New Roman" w:cs="Times New Roman"/>
                <w:sz w:val="16"/>
                <w:szCs w:val="16"/>
              </w:rPr>
              <w:t>Graduatio</w:t>
            </w:r>
            <w:r w:rsidRPr="00515F0B">
              <w:rPr>
                <w:rFonts w:ascii="Times New Roman" w:hAnsi="Times New Roman" w:cs="Times New Roman"/>
                <w:sz w:val="16"/>
                <w:szCs w:val="16"/>
              </w:rPr>
              <w:t>n Date:___________________</w:t>
            </w:r>
            <w:r w:rsidR="00597D24" w:rsidRPr="00515F0B">
              <w:rPr>
                <w:rFonts w:ascii="Times New Roman" w:hAnsi="Times New Roman" w:cs="Times New Roman"/>
                <w:sz w:val="16"/>
                <w:szCs w:val="16"/>
              </w:rPr>
              <w:t xml:space="preserve"> School:_____</w:t>
            </w:r>
            <w:r w:rsidRPr="00515F0B">
              <w:rPr>
                <w:rFonts w:ascii="Times New Roman" w:hAnsi="Times New Roman" w:cs="Times New Roman"/>
                <w:sz w:val="16"/>
                <w:szCs w:val="16"/>
              </w:rPr>
              <w:t>_______________________</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PROGRAM REQUIREMENTS &amp; PLANNING:</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 xml:space="preserve">Review program requirements. </w:t>
            </w:r>
          </w:p>
          <w:p w:rsidR="00597D24" w:rsidRPr="00515F0B" w:rsidRDefault="00D92D86" w:rsidP="00AA3307">
            <w:pPr>
              <w:rPr>
                <w:rFonts w:ascii="Times New Roman" w:hAnsi="Times New Roman" w:cs="Times New Roman"/>
                <w:sz w:val="16"/>
                <w:szCs w:val="16"/>
              </w:rPr>
            </w:pPr>
            <w:r w:rsidRPr="00515F0B">
              <w:rPr>
                <w:rFonts w:ascii="Times New Roman" w:hAnsi="Times New Roman" w:cs="Times New Roman"/>
                <w:sz w:val="16"/>
                <w:szCs w:val="16"/>
              </w:rPr>
              <w:t>Review</w:t>
            </w:r>
            <w:r w:rsidR="00597D24" w:rsidRPr="00515F0B">
              <w:rPr>
                <w:rFonts w:ascii="Times New Roman" w:hAnsi="Times New Roman" w:cs="Times New Roman"/>
                <w:sz w:val="16"/>
                <w:szCs w:val="16"/>
              </w:rPr>
              <w:t xml:space="preserve"> plan for completing coursework in proper sequence</w:t>
            </w:r>
            <w:r w:rsidRPr="00515F0B">
              <w:rPr>
                <w:rFonts w:ascii="Times New Roman" w:hAnsi="Times New Roman" w:cs="Times New Roman"/>
                <w:sz w:val="16"/>
                <w:szCs w:val="16"/>
              </w:rPr>
              <w:t xml:space="preserve"> as provided by Credential Office</w:t>
            </w:r>
            <w:r w:rsidR="00597D24" w:rsidRPr="00515F0B">
              <w:rPr>
                <w:rFonts w:ascii="Times New Roman" w:hAnsi="Times New Roman" w:cs="Times New Roman"/>
                <w:sz w:val="16"/>
                <w:szCs w:val="16"/>
              </w:rPr>
              <w:t>.</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BASIC SKILLS REQUIREMENT:</w:t>
            </w:r>
          </w:p>
          <w:p w:rsidR="00597D24" w:rsidRPr="00515F0B" w:rsidRDefault="00D92D86" w:rsidP="00AA3307">
            <w:pPr>
              <w:rPr>
                <w:rFonts w:ascii="Times New Roman" w:hAnsi="Times New Roman" w:cs="Times New Roman"/>
                <w:sz w:val="16"/>
                <w:szCs w:val="16"/>
              </w:rPr>
            </w:pPr>
            <w:r w:rsidRPr="00515F0B">
              <w:rPr>
                <w:rFonts w:ascii="Times New Roman" w:hAnsi="Times New Roman" w:cs="Times New Roman"/>
                <w:sz w:val="16"/>
                <w:szCs w:val="16"/>
              </w:rPr>
              <w:t xml:space="preserve">How </w:t>
            </w:r>
            <w:r w:rsidR="00597D24" w:rsidRPr="00515F0B">
              <w:rPr>
                <w:rFonts w:ascii="Times New Roman" w:hAnsi="Times New Roman" w:cs="Times New Roman"/>
                <w:sz w:val="16"/>
                <w:szCs w:val="16"/>
              </w:rPr>
              <w:t>candidate plans to mee</w:t>
            </w:r>
            <w:r w:rsidRPr="00515F0B">
              <w:rPr>
                <w:rFonts w:ascii="Times New Roman" w:hAnsi="Times New Roman" w:cs="Times New Roman"/>
                <w:sz w:val="16"/>
                <w:szCs w:val="16"/>
              </w:rPr>
              <w:t xml:space="preserve">t the Basic Skills Requirement: </w:t>
            </w:r>
            <w:r w:rsidR="00E24C6B">
              <w:rPr>
                <w:rFonts w:ascii="Times New Roman" w:hAnsi="Times New Roman" w:cs="Times New Roman"/>
                <w:sz w:val="16"/>
                <w:szCs w:val="16"/>
              </w:rPr>
              <w:t xml:space="preserve">     CBEST       </w:t>
            </w:r>
            <w:r w:rsidR="00597D24" w:rsidRPr="00515F0B">
              <w:rPr>
                <w:rFonts w:ascii="Times New Roman" w:hAnsi="Times New Roman" w:cs="Times New Roman"/>
                <w:sz w:val="16"/>
                <w:szCs w:val="16"/>
              </w:rPr>
              <w:t>CSET MS + CSET: Writing</w:t>
            </w:r>
            <w:r w:rsidR="00E24C6B">
              <w:rPr>
                <w:rFonts w:ascii="Times New Roman" w:hAnsi="Times New Roman" w:cs="Times New Roman"/>
                <w:sz w:val="16"/>
                <w:szCs w:val="16"/>
              </w:rPr>
              <w:t xml:space="preserve">        ACT       SAT        </w:t>
            </w:r>
            <w:r w:rsidRPr="00515F0B">
              <w:rPr>
                <w:rFonts w:ascii="Times New Roman" w:hAnsi="Times New Roman" w:cs="Times New Roman"/>
                <w:sz w:val="16"/>
                <w:szCs w:val="16"/>
              </w:rPr>
              <w:t>Out-of-</w:t>
            </w:r>
            <w:r w:rsidR="00597D24" w:rsidRPr="00515F0B">
              <w:rPr>
                <w:rFonts w:ascii="Times New Roman" w:hAnsi="Times New Roman" w:cs="Times New Roman"/>
                <w:sz w:val="16"/>
                <w:szCs w:val="16"/>
              </w:rPr>
              <w:t>state test</w:t>
            </w:r>
          </w:p>
          <w:p w:rsidR="00D92D86" w:rsidRPr="00515F0B" w:rsidRDefault="00D92D86" w:rsidP="00AA3307">
            <w:pPr>
              <w:rPr>
                <w:rFonts w:ascii="Times New Roman" w:hAnsi="Times New Roman" w:cs="Times New Roman"/>
                <w:b/>
                <w:sz w:val="14"/>
                <w:szCs w:val="14"/>
              </w:rPr>
            </w:pPr>
            <w:r w:rsidRPr="00515F0B">
              <w:rPr>
                <w:rFonts w:ascii="Times New Roman" w:hAnsi="Times New Roman" w:cs="Times New Roman"/>
                <w:b/>
                <w:sz w:val="14"/>
                <w:szCs w:val="14"/>
              </w:rPr>
              <w:t xml:space="preserve">NOTE: CSET:MS + </w:t>
            </w:r>
            <w:proofErr w:type="spellStart"/>
            <w:r w:rsidRPr="00515F0B">
              <w:rPr>
                <w:rFonts w:ascii="Times New Roman" w:hAnsi="Times New Roman" w:cs="Times New Roman"/>
                <w:b/>
                <w:sz w:val="14"/>
                <w:szCs w:val="14"/>
              </w:rPr>
              <w:t>CSET:Writing</w:t>
            </w:r>
            <w:proofErr w:type="spellEnd"/>
            <w:r w:rsidRPr="00515F0B">
              <w:rPr>
                <w:rFonts w:ascii="Times New Roman" w:hAnsi="Times New Roman" w:cs="Times New Roman"/>
                <w:b/>
                <w:sz w:val="14"/>
                <w:szCs w:val="14"/>
              </w:rPr>
              <w:t xml:space="preserve"> is the recommended option for Multiple Subject candidates as it meets both the Basic Skills &amp; CSET requirement.</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CERTIFICATE OF CLEARANCE REQUIREMENT:</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Date when candidate will complete LiveScan and apply for Certificate of Clearance:____________</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APPLICATION FOR PROGRAM ADMISSION:</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Date when candidate will make application for program admission:_____________</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METHODS SEQUENCE:</w:t>
            </w:r>
          </w:p>
          <w:p w:rsidR="00597D24" w:rsidRPr="00515F0B" w:rsidRDefault="00597D24" w:rsidP="00D92D86">
            <w:pPr>
              <w:rPr>
                <w:rFonts w:ascii="Times New Roman" w:hAnsi="Times New Roman" w:cs="Times New Roman"/>
                <w:sz w:val="16"/>
                <w:szCs w:val="16"/>
              </w:rPr>
            </w:pPr>
            <w:r w:rsidRPr="00515F0B">
              <w:rPr>
                <w:rFonts w:ascii="Times New Roman" w:hAnsi="Times New Roman" w:cs="Times New Roman"/>
                <w:sz w:val="16"/>
                <w:szCs w:val="16"/>
              </w:rPr>
              <w:t>Quarter when candidate plans to enter methods sequence (depende</w:t>
            </w:r>
            <w:r w:rsidR="00E24C6B">
              <w:rPr>
                <w:rFonts w:ascii="Times New Roman" w:hAnsi="Times New Roman" w:cs="Times New Roman"/>
                <w:sz w:val="16"/>
                <w:szCs w:val="16"/>
              </w:rPr>
              <w:t xml:space="preserve">nt on program admission):        Fall____       Winter____       </w:t>
            </w:r>
            <w:r w:rsidRPr="00515F0B">
              <w:rPr>
                <w:rFonts w:ascii="Times New Roman" w:hAnsi="Times New Roman" w:cs="Times New Roman"/>
                <w:sz w:val="16"/>
                <w:szCs w:val="16"/>
              </w:rPr>
              <w:t>Spring ____</w:t>
            </w:r>
          </w:p>
        </w:tc>
      </w:tr>
      <w:tr w:rsidR="00D92D86" w:rsidRPr="00515F0B" w:rsidTr="00AA3307">
        <w:tc>
          <w:tcPr>
            <w:tcW w:w="10998" w:type="dxa"/>
            <w:gridSpan w:val="2"/>
          </w:tcPr>
          <w:p w:rsidR="00D92D86" w:rsidRPr="00515F0B" w:rsidRDefault="00D92D86" w:rsidP="00AA3307">
            <w:pPr>
              <w:rPr>
                <w:rFonts w:ascii="Times New Roman" w:hAnsi="Times New Roman" w:cs="Times New Roman"/>
                <w:b/>
                <w:sz w:val="16"/>
                <w:szCs w:val="16"/>
              </w:rPr>
            </w:pPr>
            <w:r w:rsidRPr="00515F0B">
              <w:rPr>
                <w:rFonts w:ascii="Times New Roman" w:hAnsi="Times New Roman" w:cs="Times New Roman"/>
                <w:b/>
                <w:sz w:val="16"/>
                <w:szCs w:val="16"/>
              </w:rPr>
              <w:t>PRE-SESSION AND FULL-TIME STUDENT TEACHING:</w:t>
            </w:r>
          </w:p>
          <w:p w:rsidR="00D92D86" w:rsidRPr="00515F0B" w:rsidRDefault="00D92D86" w:rsidP="00AA3307">
            <w:pPr>
              <w:rPr>
                <w:rFonts w:ascii="Times New Roman" w:hAnsi="Times New Roman" w:cs="Times New Roman"/>
                <w:sz w:val="16"/>
                <w:szCs w:val="16"/>
              </w:rPr>
            </w:pPr>
            <w:r w:rsidRPr="00515F0B">
              <w:rPr>
                <w:rFonts w:ascii="Times New Roman" w:hAnsi="Times New Roman" w:cs="Times New Roman"/>
                <w:sz w:val="16"/>
                <w:szCs w:val="16"/>
              </w:rPr>
              <w:t>Summer when candidate will complete Pre-Session:______________   Quarter when candidate will Student Teach:____________</w:t>
            </w:r>
          </w:p>
        </w:tc>
      </w:tr>
      <w:tr w:rsidR="00597D24" w:rsidRPr="00515F0B" w:rsidTr="00AA3307">
        <w:tc>
          <w:tcPr>
            <w:tcW w:w="10998" w:type="dxa"/>
            <w:gridSpan w:val="2"/>
          </w:tcPr>
          <w:p w:rsidR="00D92D86"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CSET REQUIREMENT:</w:t>
            </w:r>
          </w:p>
          <w:p w:rsidR="00597D24" w:rsidRPr="00515F0B" w:rsidRDefault="00D92D86" w:rsidP="00AA3307">
            <w:pPr>
              <w:rPr>
                <w:rFonts w:ascii="Times New Roman" w:hAnsi="Times New Roman" w:cs="Times New Roman"/>
                <w:b/>
                <w:sz w:val="16"/>
                <w:szCs w:val="16"/>
              </w:rPr>
            </w:pPr>
            <w:r w:rsidRPr="00515F0B">
              <w:rPr>
                <w:rFonts w:ascii="Times New Roman" w:hAnsi="Times New Roman" w:cs="Times New Roman"/>
                <w:sz w:val="16"/>
                <w:szCs w:val="16"/>
              </w:rPr>
              <w:t>Passing CSET score report must be submitted with application to M.A.T. program.</w:t>
            </w:r>
            <w:r w:rsidR="00597D24" w:rsidRPr="00515F0B">
              <w:rPr>
                <w:rFonts w:ascii="Times New Roman" w:hAnsi="Times New Roman" w:cs="Times New Roman"/>
                <w:sz w:val="16"/>
                <w:szCs w:val="16"/>
              </w:rPr>
              <w:t xml:space="preserve"> </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ADVENTIST MISSION SCHOLARSHIP:</w:t>
            </w:r>
          </w:p>
          <w:p w:rsidR="00597D24" w:rsidRPr="00515F0B" w:rsidRDefault="00E63D6B" w:rsidP="00AA3307">
            <w:pPr>
              <w:rPr>
                <w:rFonts w:ascii="Times New Roman" w:hAnsi="Times New Roman" w:cs="Times New Roman"/>
                <w:sz w:val="16"/>
                <w:szCs w:val="16"/>
              </w:rPr>
            </w:pPr>
            <w:r w:rsidRPr="00515F0B">
              <w:rPr>
                <w:rFonts w:ascii="Times New Roman" w:hAnsi="Times New Roman" w:cs="Times New Roman"/>
                <w:sz w:val="16"/>
                <w:szCs w:val="16"/>
              </w:rPr>
              <w:t>Has the c</w:t>
            </w:r>
            <w:r w:rsidR="00597D24" w:rsidRPr="00515F0B">
              <w:rPr>
                <w:rFonts w:ascii="Times New Roman" w:hAnsi="Times New Roman" w:cs="Times New Roman"/>
                <w:sz w:val="16"/>
                <w:szCs w:val="16"/>
              </w:rPr>
              <w:t>and</w:t>
            </w:r>
            <w:r w:rsidR="00E24C6B">
              <w:rPr>
                <w:rFonts w:ascii="Times New Roman" w:hAnsi="Times New Roman" w:cs="Times New Roman"/>
                <w:sz w:val="16"/>
                <w:szCs w:val="16"/>
              </w:rPr>
              <w:t xml:space="preserve">idate awarded scholarship?       yes        </w:t>
            </w:r>
            <w:r w:rsidR="00597D24" w:rsidRPr="00515F0B">
              <w:rPr>
                <w:rFonts w:ascii="Times New Roman" w:hAnsi="Times New Roman" w:cs="Times New Roman"/>
                <w:sz w:val="16"/>
                <w:szCs w:val="16"/>
              </w:rPr>
              <w:t>n</w:t>
            </w:r>
            <w:r w:rsidRPr="00515F0B">
              <w:rPr>
                <w:rFonts w:ascii="Times New Roman" w:hAnsi="Times New Roman" w:cs="Times New Roman"/>
                <w:sz w:val="16"/>
                <w:szCs w:val="16"/>
              </w:rPr>
              <w:t>o</w:t>
            </w:r>
          </w:p>
          <w:p w:rsidR="00597D24" w:rsidRPr="00515F0B" w:rsidRDefault="00597D24" w:rsidP="00AA3307">
            <w:pPr>
              <w:rPr>
                <w:rFonts w:ascii="Times New Roman" w:hAnsi="Times New Roman" w:cs="Times New Roman"/>
                <w:sz w:val="16"/>
                <w:szCs w:val="16"/>
              </w:rPr>
            </w:pPr>
            <w:r w:rsidRPr="00515F0B">
              <w:rPr>
                <w:rFonts w:ascii="Times New Roman" w:hAnsi="Times New Roman" w:cs="Times New Roman"/>
                <w:sz w:val="16"/>
                <w:szCs w:val="16"/>
              </w:rPr>
              <w:t>If no, encourage them to apply</w:t>
            </w:r>
            <w:r w:rsidR="00E63D6B" w:rsidRPr="00515F0B">
              <w:rPr>
                <w:rFonts w:ascii="Times New Roman" w:hAnsi="Times New Roman" w:cs="Times New Roman"/>
                <w:sz w:val="16"/>
                <w:szCs w:val="16"/>
              </w:rPr>
              <w:t xml:space="preserve"> through the Credential Office.</w:t>
            </w:r>
          </w:p>
        </w:tc>
      </w:tr>
      <w:tr w:rsidR="00597D24" w:rsidRPr="00515F0B" w:rsidTr="00AA3307">
        <w:tc>
          <w:tcPr>
            <w:tcW w:w="10998" w:type="dxa"/>
            <w:gridSpan w:val="2"/>
          </w:tcPr>
          <w:p w:rsidR="00597D24" w:rsidRPr="00515F0B" w:rsidRDefault="00597D24" w:rsidP="00AA3307">
            <w:pPr>
              <w:rPr>
                <w:rFonts w:ascii="Times New Roman" w:hAnsi="Times New Roman" w:cs="Times New Roman"/>
                <w:b/>
                <w:caps/>
                <w:sz w:val="16"/>
                <w:szCs w:val="16"/>
              </w:rPr>
            </w:pPr>
            <w:r w:rsidRPr="00515F0B">
              <w:rPr>
                <w:rFonts w:ascii="Times New Roman" w:hAnsi="Times New Roman" w:cs="Times New Roman"/>
                <w:b/>
                <w:caps/>
                <w:sz w:val="16"/>
                <w:szCs w:val="16"/>
              </w:rPr>
              <w:t>Other information Credential Office NEEDS TO know:</w:t>
            </w:r>
          </w:p>
          <w:p w:rsidR="00597D24" w:rsidRPr="00515F0B" w:rsidRDefault="00597D24" w:rsidP="00AA3307">
            <w:pPr>
              <w:rPr>
                <w:rFonts w:ascii="Times New Roman" w:hAnsi="Times New Roman" w:cs="Times New Roman"/>
                <w:b/>
                <w:sz w:val="16"/>
                <w:szCs w:val="16"/>
              </w:rPr>
            </w:pPr>
          </w:p>
          <w:p w:rsidR="00597D24" w:rsidRPr="00515F0B" w:rsidRDefault="00597D24" w:rsidP="00AA3307">
            <w:pPr>
              <w:rPr>
                <w:rFonts w:ascii="Times New Roman" w:hAnsi="Times New Roman" w:cs="Times New Roman"/>
                <w:b/>
                <w:sz w:val="16"/>
                <w:szCs w:val="16"/>
              </w:rPr>
            </w:pPr>
          </w:p>
          <w:p w:rsidR="00597D24" w:rsidRPr="00515F0B" w:rsidRDefault="00597D24" w:rsidP="00AA3307">
            <w:pPr>
              <w:rPr>
                <w:rFonts w:ascii="Times New Roman" w:hAnsi="Times New Roman" w:cs="Times New Roman"/>
                <w:b/>
                <w:sz w:val="16"/>
                <w:szCs w:val="16"/>
              </w:rPr>
            </w:pPr>
          </w:p>
          <w:p w:rsidR="00597D24" w:rsidRPr="00515F0B" w:rsidRDefault="00597D24" w:rsidP="00AA3307">
            <w:pPr>
              <w:rPr>
                <w:rFonts w:ascii="Times New Roman" w:hAnsi="Times New Roman" w:cs="Times New Roman"/>
                <w:b/>
                <w:sz w:val="16"/>
                <w:szCs w:val="16"/>
              </w:rPr>
            </w:pPr>
          </w:p>
        </w:tc>
      </w:tr>
      <w:tr w:rsidR="00597D24" w:rsidRPr="00515F0B" w:rsidDel="00AA1BC3" w:rsidTr="00AA3307">
        <w:tc>
          <w:tcPr>
            <w:tcW w:w="7668" w:type="dxa"/>
            <w:shd w:val="clear" w:color="auto" w:fill="A6A6A6" w:themeFill="background1" w:themeFillShade="A6"/>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 xml:space="preserve">ADVISOR SIGNATURE:                                                            </w:t>
            </w:r>
          </w:p>
          <w:p w:rsidR="00597D24" w:rsidRPr="00515F0B" w:rsidRDefault="00597D24" w:rsidP="00AA3307">
            <w:pPr>
              <w:rPr>
                <w:rFonts w:ascii="Times New Roman" w:hAnsi="Times New Roman" w:cs="Times New Roman"/>
                <w:b/>
                <w:sz w:val="16"/>
                <w:szCs w:val="16"/>
              </w:rPr>
            </w:pPr>
          </w:p>
        </w:tc>
        <w:tc>
          <w:tcPr>
            <w:tcW w:w="3330" w:type="dxa"/>
            <w:shd w:val="clear" w:color="auto" w:fill="A6A6A6" w:themeFill="background1" w:themeFillShade="A6"/>
          </w:tcPr>
          <w:p w:rsidR="00597D24" w:rsidRPr="00515F0B" w:rsidRDefault="00597D24" w:rsidP="00AA3307">
            <w:pPr>
              <w:rPr>
                <w:rFonts w:ascii="Times New Roman" w:hAnsi="Times New Roman" w:cs="Times New Roman"/>
                <w:b/>
                <w:sz w:val="16"/>
                <w:szCs w:val="16"/>
              </w:rPr>
            </w:pPr>
            <w:r w:rsidRPr="00515F0B">
              <w:rPr>
                <w:rFonts w:ascii="Times New Roman" w:hAnsi="Times New Roman" w:cs="Times New Roman"/>
                <w:b/>
                <w:sz w:val="16"/>
                <w:szCs w:val="16"/>
              </w:rPr>
              <w:t>DATE:</w:t>
            </w:r>
          </w:p>
          <w:p w:rsidR="00597D24" w:rsidRPr="00515F0B" w:rsidRDefault="00597D24" w:rsidP="00AA3307">
            <w:pPr>
              <w:rPr>
                <w:rFonts w:ascii="Times New Roman" w:hAnsi="Times New Roman" w:cs="Times New Roman"/>
                <w:b/>
                <w:sz w:val="16"/>
                <w:szCs w:val="16"/>
              </w:rPr>
            </w:pPr>
          </w:p>
          <w:p w:rsidR="00597D24" w:rsidRPr="00515F0B" w:rsidRDefault="00597D24" w:rsidP="00AA3307">
            <w:pPr>
              <w:rPr>
                <w:rFonts w:ascii="Times New Roman" w:hAnsi="Times New Roman" w:cs="Times New Roman"/>
                <w:b/>
                <w:sz w:val="16"/>
                <w:szCs w:val="16"/>
              </w:rPr>
            </w:pPr>
          </w:p>
        </w:tc>
      </w:tr>
    </w:tbl>
    <w:p w:rsidR="00597D24" w:rsidRPr="00515F0B" w:rsidRDefault="00597D24" w:rsidP="00597D24">
      <w:pPr>
        <w:rPr>
          <w:rFonts w:ascii="Times New Roman" w:hAnsi="Times New Roman" w:cs="Times New Roman"/>
        </w:rPr>
      </w:pPr>
    </w:p>
    <w:p w:rsidR="00E941D9" w:rsidRPr="00515F0B" w:rsidRDefault="00E941D9" w:rsidP="00063FC2">
      <w:pPr>
        <w:rPr>
          <w:rFonts w:ascii="Times New Roman" w:hAnsi="Times New Roman" w:cs="Times New Roman"/>
          <w:szCs w:val="20"/>
        </w:rPr>
      </w:pPr>
    </w:p>
    <w:p w:rsidR="00846233" w:rsidRPr="00515F0B" w:rsidRDefault="00846233" w:rsidP="00063FC2">
      <w:pPr>
        <w:rPr>
          <w:rFonts w:ascii="Times New Roman" w:hAnsi="Times New Roman" w:cs="Times New Roman"/>
          <w:szCs w:val="20"/>
        </w:rPr>
      </w:pPr>
    </w:p>
    <w:p w:rsidR="00846233" w:rsidRDefault="00846233" w:rsidP="00063FC2">
      <w:pPr>
        <w:rPr>
          <w:rFonts w:ascii="Times New Roman" w:hAnsi="Times New Roman" w:cs="Times New Roman"/>
          <w:szCs w:val="20"/>
        </w:rPr>
      </w:pPr>
    </w:p>
    <w:p w:rsidR="00530D47" w:rsidRDefault="00530D47" w:rsidP="00063FC2">
      <w:pPr>
        <w:rPr>
          <w:rFonts w:ascii="Times New Roman" w:hAnsi="Times New Roman" w:cs="Times New Roman"/>
          <w:szCs w:val="20"/>
        </w:rPr>
      </w:pPr>
    </w:p>
    <w:p w:rsidR="00530D47" w:rsidRDefault="00530D47" w:rsidP="00063FC2">
      <w:pPr>
        <w:rPr>
          <w:rFonts w:ascii="Times New Roman" w:hAnsi="Times New Roman" w:cs="Times New Roman"/>
          <w:szCs w:val="20"/>
        </w:rPr>
      </w:pPr>
    </w:p>
    <w:p w:rsidR="00530D47" w:rsidRDefault="00530D47" w:rsidP="00063FC2">
      <w:pPr>
        <w:rPr>
          <w:rFonts w:ascii="Times New Roman" w:hAnsi="Times New Roman" w:cs="Times New Roman"/>
          <w:szCs w:val="20"/>
        </w:rPr>
      </w:pPr>
    </w:p>
    <w:p w:rsidR="00530D47" w:rsidRDefault="00530D47" w:rsidP="00063FC2">
      <w:pPr>
        <w:rPr>
          <w:rFonts w:ascii="Times New Roman" w:hAnsi="Times New Roman" w:cs="Times New Roman"/>
          <w:szCs w:val="20"/>
        </w:rPr>
      </w:pPr>
    </w:p>
    <w:p w:rsidR="00530D47" w:rsidRPr="00515F0B" w:rsidRDefault="00530D47" w:rsidP="00063FC2">
      <w:pPr>
        <w:rPr>
          <w:rFonts w:ascii="Times New Roman" w:hAnsi="Times New Roman" w:cs="Times New Roman"/>
          <w:szCs w:val="20"/>
        </w:rPr>
      </w:pPr>
    </w:p>
    <w:p w:rsidR="00063FC2" w:rsidRDefault="00063FC2" w:rsidP="00063FC2">
      <w:pPr>
        <w:rPr>
          <w:rFonts w:ascii="Times New Roman" w:hAnsi="Times New Roman" w:cs="Times New Roman"/>
          <w:szCs w:val="20"/>
        </w:rPr>
      </w:pPr>
    </w:p>
    <w:p w:rsidR="00906D24" w:rsidRPr="00515F0B" w:rsidRDefault="00906D24" w:rsidP="00063FC2">
      <w:pPr>
        <w:rPr>
          <w:rFonts w:ascii="Times New Roman" w:hAnsi="Times New Roman" w:cs="Times New Roman"/>
          <w:szCs w:val="20"/>
        </w:rPr>
      </w:pPr>
    </w:p>
    <w:p w:rsidR="009D3C3D" w:rsidRPr="00515F0B" w:rsidRDefault="009D3C3D" w:rsidP="00E941D9">
      <w:pPr>
        <w:jc w:val="center"/>
        <w:rPr>
          <w:rFonts w:ascii="Times New Roman" w:hAnsi="Times New Roman" w:cs="Times New Roman"/>
          <w:b/>
          <w:sz w:val="18"/>
          <w:szCs w:val="18"/>
          <w:u w:val="single"/>
        </w:rPr>
      </w:pPr>
      <w:r w:rsidRPr="00515F0B">
        <w:rPr>
          <w:rFonts w:ascii="Times New Roman" w:hAnsi="Times New Roman" w:cs="Times New Roman"/>
          <w:b/>
          <w:sz w:val="18"/>
          <w:szCs w:val="18"/>
          <w:u w:val="single"/>
        </w:rPr>
        <w:t xml:space="preserve">SUGGESTED SEQUENCE OF CREDENTIAL COURSES FOR M.A.T. </w:t>
      </w:r>
      <w:r w:rsidR="00E941D9" w:rsidRPr="00515F0B">
        <w:rPr>
          <w:rFonts w:ascii="Times New Roman" w:hAnsi="Times New Roman" w:cs="Times New Roman"/>
          <w:b/>
          <w:sz w:val="18"/>
          <w:szCs w:val="18"/>
          <w:u w:val="single"/>
        </w:rPr>
        <w:t>SINGLE SUBJECT CANDIDATES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87CEF" w:rsidRPr="00C42AD6" w:rsidTr="00F87CEF">
        <w:tc>
          <w:tcPr>
            <w:tcW w:w="10908" w:type="dxa"/>
            <w:shd w:val="clear" w:color="auto" w:fill="E6E6E6"/>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PREREQUSITES TO BEGINNING PROGRAM</w:t>
            </w:r>
          </w:p>
        </w:tc>
      </w:tr>
      <w:tr w:rsidR="00F87CEF" w:rsidRPr="00C42AD6" w:rsidTr="00F87CEF">
        <w:tc>
          <w:tcPr>
            <w:tcW w:w="10908" w:type="dxa"/>
            <w:tcBorders>
              <w:bottom w:val="single" w:sz="4" w:space="0" w:color="auto"/>
            </w:tcBorders>
            <w:shd w:val="clear" w:color="auto" w:fill="auto"/>
          </w:tcPr>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Bachelor’s degree from accredited school</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Cumulative GPA of at least 3.0</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 xml:space="preserve">*Basic Skills Requirement </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*Passage of California Subject Exam for Teachers (CSET: Content Area)</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101- Introduction to Teaching</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101L – Classroom Observations or waiver based on 25+ hours of experience</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*Certificate of Clearance</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*Verification of SDA church membership (for SDA certification)</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Formal program admission</w:t>
            </w:r>
          </w:p>
        </w:tc>
      </w:tr>
      <w:tr w:rsidR="00F87CEF" w:rsidRPr="00C42AD6" w:rsidTr="00F87CEF">
        <w:tc>
          <w:tcPr>
            <w:tcW w:w="10908" w:type="dxa"/>
            <w:shd w:val="clear" w:color="auto" w:fill="E6E6E6"/>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FALL QUARTER – Recommended Program Start Date</w:t>
            </w:r>
          </w:p>
        </w:tc>
      </w:tr>
      <w:tr w:rsidR="00F87CEF" w:rsidRPr="00C42AD6" w:rsidTr="00F87CEF">
        <w:tc>
          <w:tcPr>
            <w:tcW w:w="10908" w:type="dxa"/>
            <w:tcBorders>
              <w:bottom w:val="single" w:sz="4" w:space="0" w:color="auto"/>
            </w:tcBorders>
            <w:shd w:val="clear" w:color="auto" w:fill="auto"/>
          </w:tcPr>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 xml:space="preserve">EDUC 535-Moral Dimensions of Teaching &amp; Learning (3) </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539-ELL Pedagogy (2)</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561-Middle School Teaching Strategies (4)</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577-Classroom Management (3)</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594(561L)-Middle School Field Experience (1)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*PLSC 124-Introduction to American Government (3) (if U.S. Constitution requirement not already met)</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u w:val="single"/>
              </w:rPr>
            </w:pPr>
            <w:r w:rsidRPr="00C42AD6">
              <w:rPr>
                <w:rFonts w:ascii="Times New Roman" w:hAnsi="Times New Roman"/>
                <w:sz w:val="14"/>
                <w:szCs w:val="14"/>
                <w:u w:val="single"/>
              </w:rPr>
              <w:t>OPTIONAL-SDA REQUIREMENTS</w:t>
            </w:r>
          </w:p>
          <w:p w:rsidR="00F87CEF" w:rsidRPr="00C42AD6" w:rsidRDefault="00F87CEF" w:rsidP="00D76F02">
            <w:pPr>
              <w:spacing w:after="0"/>
              <w:rPr>
                <w:rFonts w:ascii="Times New Roman" w:hAnsi="Times New Roman"/>
                <w:b/>
                <w:i/>
                <w:sz w:val="15"/>
                <w:szCs w:val="15"/>
              </w:rPr>
            </w:pPr>
            <w:r w:rsidRPr="00C42AD6">
              <w:rPr>
                <w:rFonts w:ascii="Times New Roman" w:hAnsi="Times New Roman"/>
                <w:sz w:val="14"/>
                <w:szCs w:val="14"/>
              </w:rPr>
              <w:t>Religion</w:t>
            </w:r>
            <w:r w:rsidR="00D76F02">
              <w:rPr>
                <w:rFonts w:ascii="Times New Roman" w:hAnsi="Times New Roman"/>
                <w:sz w:val="14"/>
                <w:szCs w:val="14"/>
              </w:rPr>
              <w:t xml:space="preserve"> as needed to total 16 credits</w:t>
            </w:r>
          </w:p>
        </w:tc>
      </w:tr>
      <w:tr w:rsidR="00F87CEF" w:rsidRPr="00C42AD6" w:rsidTr="00F87CEF">
        <w:tc>
          <w:tcPr>
            <w:tcW w:w="10908" w:type="dxa"/>
            <w:shd w:val="clear" w:color="auto" w:fill="E6E6E6"/>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WINTER QUARTER</w:t>
            </w:r>
          </w:p>
        </w:tc>
      </w:tr>
      <w:tr w:rsidR="00F87CEF" w:rsidRPr="00C42AD6" w:rsidTr="00F87CEF">
        <w:tc>
          <w:tcPr>
            <w:tcW w:w="10908" w:type="dxa"/>
            <w:tcBorders>
              <w:bottom w:val="single" w:sz="4" w:space="0" w:color="auto"/>
            </w:tcBorders>
            <w:shd w:val="clear" w:color="auto" w:fill="auto"/>
          </w:tcPr>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536-The Multicultural Classroom (3)</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540-Exceptional Children in the Classroom (4)</w:t>
            </w:r>
          </w:p>
          <w:p w:rsidR="00F87CEF" w:rsidRDefault="00F87CEF" w:rsidP="00F87CEF">
            <w:pPr>
              <w:spacing w:after="0"/>
              <w:rPr>
                <w:rFonts w:ascii="Times New Roman" w:hAnsi="Times New Roman"/>
                <w:sz w:val="14"/>
                <w:szCs w:val="14"/>
              </w:rPr>
            </w:pPr>
            <w:r w:rsidRPr="00C42AD6">
              <w:rPr>
                <w:rFonts w:ascii="Times New Roman" w:hAnsi="Times New Roman"/>
                <w:sz w:val="14"/>
                <w:szCs w:val="14"/>
              </w:rPr>
              <w:t>EDUC 562- Secondary Content Area Teaching Strategies (4)</w:t>
            </w:r>
          </w:p>
          <w:p w:rsidR="00D76F02" w:rsidRPr="00C42AD6" w:rsidRDefault="00D76F02" w:rsidP="00F87CEF">
            <w:pPr>
              <w:spacing w:after="0"/>
              <w:rPr>
                <w:rFonts w:ascii="Times New Roman" w:hAnsi="Times New Roman"/>
                <w:sz w:val="14"/>
                <w:szCs w:val="14"/>
              </w:rPr>
            </w:pPr>
            <w:r w:rsidRPr="00C42AD6">
              <w:rPr>
                <w:rFonts w:ascii="Times New Roman" w:hAnsi="Times New Roman"/>
                <w:sz w:val="14"/>
                <w:szCs w:val="14"/>
              </w:rPr>
              <w:t>EDUC 591-Student Teaching Se</w:t>
            </w:r>
            <w:r>
              <w:rPr>
                <w:rFonts w:ascii="Times New Roman" w:hAnsi="Times New Roman"/>
                <w:sz w:val="14"/>
                <w:szCs w:val="14"/>
              </w:rPr>
              <w:t>minar: TPA Cycle 1</w:t>
            </w:r>
            <w:r w:rsidRPr="00C42AD6">
              <w:rPr>
                <w:rFonts w:ascii="Times New Roman" w:hAnsi="Times New Roman"/>
                <w:sz w:val="14"/>
                <w:szCs w:val="14"/>
              </w:rPr>
              <w:t xml:space="preserve"> (1)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594(562L)- High School Field Experience (1)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*HLED 166-Health Education (2) (also available fall or summer quarter)</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u w:val="single"/>
              </w:rPr>
            </w:pPr>
            <w:r w:rsidRPr="00C42AD6">
              <w:rPr>
                <w:rFonts w:ascii="Times New Roman" w:hAnsi="Times New Roman"/>
                <w:sz w:val="14"/>
                <w:szCs w:val="14"/>
                <w:u w:val="single"/>
              </w:rPr>
              <w:t>OPTIONAL-SDA REQUIREMENTS</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Religion a</w:t>
            </w:r>
            <w:r w:rsidR="00D76F02">
              <w:rPr>
                <w:rFonts w:ascii="Times New Roman" w:hAnsi="Times New Roman"/>
                <w:sz w:val="14"/>
                <w:szCs w:val="14"/>
              </w:rPr>
              <w:t>s needed to total 16 credits</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RELT 205-Christian Beliefs (3) or RELT 220-SDA Beliefs (3)</w:t>
            </w:r>
          </w:p>
          <w:p w:rsidR="00F87CEF" w:rsidRPr="00C42AD6" w:rsidRDefault="00F87CEF" w:rsidP="00F87CEF">
            <w:pPr>
              <w:spacing w:after="0"/>
              <w:rPr>
                <w:rFonts w:ascii="Times New Roman" w:hAnsi="Times New Roman"/>
                <w:sz w:val="14"/>
                <w:szCs w:val="14"/>
              </w:rPr>
            </w:pPr>
          </w:p>
        </w:tc>
      </w:tr>
      <w:tr w:rsidR="00F87CEF" w:rsidRPr="00C42AD6" w:rsidTr="00F87CEF">
        <w:tc>
          <w:tcPr>
            <w:tcW w:w="10908" w:type="dxa"/>
            <w:shd w:val="clear" w:color="auto" w:fill="E6E6E6"/>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SPRING QUARTER – Optional Program Start Date</w:t>
            </w:r>
          </w:p>
        </w:tc>
      </w:tr>
      <w:tr w:rsidR="00F87CEF" w:rsidRPr="00C42AD6" w:rsidTr="00F87CEF">
        <w:tc>
          <w:tcPr>
            <w:tcW w:w="10908" w:type="dxa"/>
            <w:tcBorders>
              <w:bottom w:val="single" w:sz="4" w:space="0" w:color="auto"/>
            </w:tcBorders>
            <w:shd w:val="clear" w:color="auto" w:fill="auto"/>
          </w:tcPr>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532/L-Teaching with Technology (2+1)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333-Educational Psychology (4)</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558 Literacy in the Content Areas (3)</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Submit Final TPE Portfolio for Approval</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u w:val="single"/>
              </w:rPr>
            </w:pPr>
            <w:r w:rsidRPr="00C42AD6">
              <w:rPr>
                <w:rFonts w:ascii="Times New Roman" w:hAnsi="Times New Roman"/>
                <w:sz w:val="14"/>
                <w:szCs w:val="14"/>
                <w:u w:val="single"/>
              </w:rPr>
              <w:t>OPTIONAL-SDA REQUIREMENTS</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568- K-12 Bible (2)</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568L- K-12 Bible Practicum (1)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RELH 360-Adventist Heritage (4)</w:t>
            </w:r>
          </w:p>
          <w:p w:rsidR="00F87CEF" w:rsidRPr="00C42AD6" w:rsidRDefault="00F87CEF" w:rsidP="00D76F02">
            <w:pPr>
              <w:spacing w:after="0"/>
              <w:rPr>
                <w:rFonts w:ascii="Times New Roman" w:hAnsi="Times New Roman"/>
                <w:sz w:val="14"/>
                <w:szCs w:val="14"/>
              </w:rPr>
            </w:pPr>
            <w:r w:rsidRPr="00C42AD6">
              <w:rPr>
                <w:rFonts w:ascii="Times New Roman" w:hAnsi="Times New Roman"/>
                <w:sz w:val="14"/>
                <w:szCs w:val="14"/>
              </w:rPr>
              <w:t>Religion as ne</w:t>
            </w:r>
            <w:r w:rsidR="00D76F02">
              <w:rPr>
                <w:rFonts w:ascii="Times New Roman" w:hAnsi="Times New Roman"/>
                <w:sz w:val="14"/>
                <w:szCs w:val="14"/>
              </w:rPr>
              <w:t>eded to total 16 credits</w:t>
            </w:r>
          </w:p>
        </w:tc>
      </w:tr>
      <w:tr w:rsidR="00F87CEF" w:rsidRPr="00C42AD6" w:rsidTr="00F87CEF">
        <w:tc>
          <w:tcPr>
            <w:tcW w:w="10908" w:type="dxa"/>
            <w:shd w:val="clear" w:color="auto" w:fill="E6E6E6"/>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SUMMER QUARTER</w:t>
            </w:r>
          </w:p>
        </w:tc>
      </w:tr>
      <w:tr w:rsidR="00F87CEF" w:rsidRPr="00C42AD6" w:rsidTr="00F87CEF">
        <w:tc>
          <w:tcPr>
            <w:tcW w:w="10908" w:type="dxa"/>
            <w:tcBorders>
              <w:bottom w:val="single" w:sz="4" w:space="0" w:color="auto"/>
            </w:tcBorders>
            <w:shd w:val="clear" w:color="auto" w:fill="auto"/>
          </w:tcPr>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Pre-Session Student Teaching (3) – 10 days at start of new school year</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u w:val="single"/>
              </w:rPr>
            </w:pPr>
            <w:r w:rsidRPr="00C42AD6">
              <w:rPr>
                <w:rFonts w:ascii="Times New Roman" w:hAnsi="Times New Roman"/>
                <w:sz w:val="14"/>
                <w:szCs w:val="14"/>
                <w:u w:val="single"/>
              </w:rPr>
              <w:t>OPTIONAL-SDA REQUIREMENTS</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RELH 360-Adventist Heritage (4)</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RELT 205-Christian Beliefs (3) or RELT 220-SDA Beliefs (3)</w:t>
            </w:r>
          </w:p>
          <w:p w:rsidR="00F87CEF" w:rsidRPr="00C42AD6" w:rsidRDefault="00F87CEF" w:rsidP="00D76F02">
            <w:pPr>
              <w:spacing w:after="0"/>
              <w:rPr>
                <w:rFonts w:ascii="Times New Roman" w:hAnsi="Times New Roman"/>
                <w:sz w:val="14"/>
                <w:szCs w:val="14"/>
              </w:rPr>
            </w:pPr>
            <w:r w:rsidRPr="00C42AD6">
              <w:rPr>
                <w:rFonts w:ascii="Times New Roman" w:hAnsi="Times New Roman"/>
                <w:sz w:val="14"/>
                <w:szCs w:val="14"/>
              </w:rPr>
              <w:t>Religion</w:t>
            </w:r>
            <w:r w:rsidR="00D76F02">
              <w:rPr>
                <w:rFonts w:ascii="Times New Roman" w:hAnsi="Times New Roman"/>
                <w:sz w:val="14"/>
                <w:szCs w:val="14"/>
              </w:rPr>
              <w:t xml:space="preserve"> as needed to total 16 credits</w:t>
            </w:r>
          </w:p>
        </w:tc>
      </w:tr>
      <w:tr w:rsidR="00F87CEF" w:rsidRPr="00C42AD6" w:rsidTr="00F87CEF">
        <w:tc>
          <w:tcPr>
            <w:tcW w:w="10908" w:type="dxa"/>
            <w:shd w:val="clear" w:color="auto" w:fill="E0E0E0"/>
          </w:tcPr>
          <w:p w:rsidR="00F87CEF" w:rsidRPr="00C42AD6" w:rsidRDefault="00F87CEF" w:rsidP="00F87CEF">
            <w:pPr>
              <w:spacing w:after="0"/>
              <w:rPr>
                <w:rFonts w:ascii="Times New Roman" w:hAnsi="Times New Roman"/>
                <w:b/>
                <w:szCs w:val="20"/>
              </w:rPr>
            </w:pPr>
            <w:r w:rsidRPr="00C42AD6">
              <w:rPr>
                <w:rFonts w:ascii="Times New Roman" w:hAnsi="Times New Roman"/>
                <w:b/>
                <w:szCs w:val="20"/>
              </w:rPr>
              <w:t>FALL QUARTER</w:t>
            </w:r>
          </w:p>
        </w:tc>
      </w:tr>
      <w:tr w:rsidR="00F87CEF" w:rsidRPr="00C42AD6" w:rsidTr="00F87CEF">
        <w:tc>
          <w:tcPr>
            <w:tcW w:w="10908" w:type="dxa"/>
            <w:tcBorders>
              <w:bottom w:val="single" w:sz="4" w:space="0" w:color="auto"/>
            </w:tcBorders>
            <w:shd w:val="clear" w:color="auto" w:fill="auto"/>
          </w:tcPr>
          <w:p w:rsidR="00F87CEF" w:rsidRDefault="00F87CEF" w:rsidP="00F87CEF">
            <w:pPr>
              <w:spacing w:after="0"/>
              <w:rPr>
                <w:rFonts w:ascii="Times New Roman" w:hAnsi="Times New Roman"/>
                <w:sz w:val="14"/>
                <w:szCs w:val="14"/>
              </w:rPr>
            </w:pPr>
            <w:r w:rsidRPr="00C42AD6">
              <w:rPr>
                <w:rFonts w:ascii="Times New Roman" w:hAnsi="Times New Roman"/>
                <w:sz w:val="14"/>
                <w:szCs w:val="14"/>
              </w:rPr>
              <w:t>EDUC 594-Full Time Student Teaching/Elementary (12)</w:t>
            </w:r>
          </w:p>
          <w:p w:rsidR="00D76F02" w:rsidRPr="00C42AD6" w:rsidRDefault="00D76F02" w:rsidP="00D76F02">
            <w:pPr>
              <w:spacing w:after="0"/>
              <w:rPr>
                <w:rFonts w:ascii="Times New Roman" w:hAnsi="Times New Roman"/>
                <w:sz w:val="14"/>
                <w:szCs w:val="14"/>
              </w:rPr>
            </w:pPr>
            <w:r w:rsidRPr="00C42AD6">
              <w:rPr>
                <w:rFonts w:ascii="Times New Roman" w:hAnsi="Times New Roman"/>
                <w:sz w:val="14"/>
                <w:szCs w:val="14"/>
              </w:rPr>
              <w:t>EDUC 592-Student Teaching</w:t>
            </w:r>
            <w:r>
              <w:rPr>
                <w:rFonts w:ascii="Times New Roman" w:hAnsi="Times New Roman"/>
                <w:sz w:val="14"/>
                <w:szCs w:val="14"/>
              </w:rPr>
              <w:t xml:space="preserve"> Seminar: TPA Cycle 2</w:t>
            </w:r>
            <w:r w:rsidRPr="00C42AD6">
              <w:rPr>
                <w:rFonts w:ascii="Times New Roman" w:hAnsi="Times New Roman"/>
                <w:sz w:val="14"/>
                <w:szCs w:val="14"/>
              </w:rPr>
              <w:t xml:space="preserve"> (1)</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EDUC 598-Student Teaching Seminar – Culminating Teaching Experience TPA (1)</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Verify passage of California Teaching Performance Assessment (CAL TPA)</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Verify valid AHA or ARC CPR Card</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Verify U.S. Constitution Requirement</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Complete Exit Interview with Credential Analyst</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Submit credential application paperwork</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Submit an application to the PUC Records office to graduate in June</w:t>
            </w:r>
          </w:p>
          <w:p w:rsidR="00F87CEF" w:rsidRPr="00C42AD6" w:rsidRDefault="00F87CEF" w:rsidP="00F87CEF">
            <w:pPr>
              <w:spacing w:after="0"/>
              <w:rPr>
                <w:rFonts w:ascii="Times New Roman" w:hAnsi="Times New Roman"/>
                <w:sz w:val="14"/>
                <w:szCs w:val="14"/>
              </w:rPr>
            </w:pPr>
          </w:p>
          <w:p w:rsidR="00F87CEF" w:rsidRPr="00C42AD6" w:rsidRDefault="00F87CEF" w:rsidP="00F87CEF">
            <w:pPr>
              <w:spacing w:after="0"/>
              <w:rPr>
                <w:rFonts w:ascii="Times New Roman" w:hAnsi="Times New Roman"/>
                <w:sz w:val="14"/>
                <w:szCs w:val="14"/>
                <w:u w:val="single"/>
              </w:rPr>
            </w:pPr>
            <w:r w:rsidRPr="00C42AD6">
              <w:rPr>
                <w:rFonts w:ascii="Times New Roman" w:hAnsi="Times New Roman"/>
                <w:sz w:val="14"/>
                <w:szCs w:val="14"/>
                <w:u w:val="single"/>
              </w:rPr>
              <w:t>OPTIONAL-SDA REQUIREMENTS</w:t>
            </w:r>
          </w:p>
          <w:p w:rsidR="00F87CEF" w:rsidRPr="00C42AD6" w:rsidRDefault="00F87CEF" w:rsidP="00F87CEF">
            <w:pPr>
              <w:spacing w:after="0"/>
              <w:rPr>
                <w:rFonts w:ascii="Times New Roman" w:hAnsi="Times New Roman"/>
                <w:sz w:val="14"/>
                <w:szCs w:val="14"/>
              </w:rPr>
            </w:pPr>
            <w:r w:rsidRPr="00C42AD6">
              <w:rPr>
                <w:rFonts w:ascii="Times New Roman" w:hAnsi="Times New Roman"/>
                <w:sz w:val="14"/>
                <w:szCs w:val="14"/>
              </w:rPr>
              <w:t>Final quarter to verify completion of requirements</w:t>
            </w:r>
          </w:p>
        </w:tc>
      </w:tr>
    </w:tbl>
    <w:p w:rsidR="009D3C3D" w:rsidRPr="00515F0B" w:rsidRDefault="009D3C3D" w:rsidP="009D3C3D">
      <w:pPr>
        <w:rPr>
          <w:rFonts w:ascii="Times New Roman" w:hAnsi="Times New Roman" w:cs="Times New Roman"/>
        </w:rPr>
      </w:pPr>
    </w:p>
    <w:p w:rsidR="009A04FC" w:rsidRPr="00515F0B" w:rsidRDefault="009A04FC" w:rsidP="003D0BD0">
      <w:pPr>
        <w:jc w:val="center"/>
        <w:rPr>
          <w:rFonts w:ascii="Times New Roman" w:hAnsi="Times New Roman" w:cs="Times New Roman"/>
          <w:szCs w:val="20"/>
        </w:rPr>
      </w:pPr>
    </w:p>
    <w:p w:rsidR="00EB2F8C" w:rsidRPr="00515F0B" w:rsidRDefault="00EB2F8C" w:rsidP="003D0BD0">
      <w:pPr>
        <w:jc w:val="center"/>
        <w:rPr>
          <w:rFonts w:ascii="Times New Roman" w:hAnsi="Times New Roman" w:cs="Times New Roman"/>
          <w:szCs w:val="20"/>
        </w:rPr>
      </w:pPr>
    </w:p>
    <w:p w:rsidR="00EB2F8C" w:rsidRPr="00515F0B" w:rsidRDefault="00EB2F8C" w:rsidP="003D0BD0">
      <w:pPr>
        <w:jc w:val="center"/>
        <w:rPr>
          <w:rFonts w:ascii="Times New Roman" w:hAnsi="Times New Roman" w:cs="Times New Roman"/>
          <w:szCs w:val="20"/>
        </w:rPr>
      </w:pPr>
    </w:p>
    <w:p w:rsidR="00EB2F8C" w:rsidRPr="00515F0B" w:rsidRDefault="00EB2F8C" w:rsidP="003D0BD0">
      <w:pPr>
        <w:jc w:val="center"/>
        <w:rPr>
          <w:rFonts w:ascii="Times New Roman" w:hAnsi="Times New Roman" w:cs="Times New Roman"/>
          <w:szCs w:val="20"/>
        </w:rPr>
      </w:pPr>
    </w:p>
    <w:p w:rsidR="00EB2F8C" w:rsidRPr="00515F0B" w:rsidRDefault="00EB2F8C" w:rsidP="003D0BD0">
      <w:pPr>
        <w:jc w:val="center"/>
        <w:rPr>
          <w:rFonts w:ascii="Times New Roman" w:hAnsi="Times New Roman" w:cs="Times New Roman"/>
          <w:szCs w:val="20"/>
        </w:rPr>
      </w:pPr>
    </w:p>
    <w:p w:rsidR="00E46540" w:rsidRDefault="00E46540" w:rsidP="00F87CEF">
      <w:pPr>
        <w:rPr>
          <w:rFonts w:ascii="Times New Roman" w:hAnsi="Times New Roman" w:cs="Times New Roman"/>
          <w:b/>
          <w:sz w:val="18"/>
          <w:szCs w:val="18"/>
          <w:u w:val="single"/>
        </w:rPr>
      </w:pPr>
    </w:p>
    <w:p w:rsidR="00EB2F8C" w:rsidRPr="00515F0B" w:rsidRDefault="00EB2F8C" w:rsidP="00EB2F8C">
      <w:pPr>
        <w:jc w:val="center"/>
        <w:rPr>
          <w:rFonts w:ascii="Times New Roman" w:hAnsi="Times New Roman" w:cs="Times New Roman"/>
          <w:sz w:val="18"/>
          <w:szCs w:val="18"/>
        </w:rPr>
      </w:pPr>
      <w:r w:rsidRPr="00515F0B">
        <w:rPr>
          <w:rFonts w:ascii="Times New Roman" w:hAnsi="Times New Roman" w:cs="Times New Roman"/>
          <w:b/>
          <w:sz w:val="18"/>
          <w:szCs w:val="18"/>
          <w:u w:val="single"/>
        </w:rPr>
        <w:t>SUGGESTED SEQUENCE OF CREDENTIAL COURSES FOR M.A.T MULTIPLE SUBJECT CANDIDATES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5454"/>
      </w:tblGrid>
      <w:tr w:rsidR="00EB2F8C" w:rsidRPr="00515F0B" w:rsidTr="0025066D">
        <w:tc>
          <w:tcPr>
            <w:tcW w:w="10908" w:type="dxa"/>
            <w:gridSpan w:val="2"/>
            <w:shd w:val="clear" w:color="auto" w:fill="CCCCCC"/>
          </w:tcPr>
          <w:p w:rsidR="00EB2F8C" w:rsidRPr="00515F0B" w:rsidRDefault="00EB2F8C" w:rsidP="0025066D">
            <w:pPr>
              <w:rPr>
                <w:rFonts w:ascii="Times New Roman" w:hAnsi="Times New Roman" w:cs="Times New Roman"/>
                <w:b/>
                <w:szCs w:val="20"/>
              </w:rPr>
            </w:pPr>
            <w:r w:rsidRPr="00515F0B">
              <w:rPr>
                <w:rFonts w:ascii="Times New Roman" w:hAnsi="Times New Roman" w:cs="Times New Roman"/>
                <w:b/>
                <w:szCs w:val="20"/>
              </w:rPr>
              <w:t>FALL QUARTER</w:t>
            </w:r>
          </w:p>
        </w:tc>
      </w:tr>
      <w:tr w:rsidR="00EB2F8C" w:rsidRPr="00515F0B" w:rsidTr="0025066D">
        <w:tc>
          <w:tcPr>
            <w:tcW w:w="5454" w:type="dxa"/>
            <w:tcBorders>
              <w:bottom w:val="single" w:sz="4" w:space="0" w:color="auto"/>
            </w:tcBorders>
            <w:shd w:val="clear" w:color="auto" w:fill="auto"/>
          </w:tcPr>
          <w:p w:rsidR="00F87CEF" w:rsidRDefault="00D76F02" w:rsidP="00F87CEF">
            <w:pPr>
              <w:spacing w:after="0"/>
              <w:rPr>
                <w:rFonts w:ascii="Times New Roman" w:hAnsi="Times New Roman" w:cs="Times New Roman"/>
                <w:sz w:val="14"/>
                <w:szCs w:val="14"/>
              </w:rPr>
            </w:pPr>
            <w:r>
              <w:rPr>
                <w:rFonts w:ascii="Times New Roman" w:hAnsi="Times New Roman" w:cs="Times New Roman"/>
                <w:sz w:val="14"/>
                <w:szCs w:val="14"/>
              </w:rPr>
              <w:t>EDUC 535-Moral Dimensions of Teaching (3</w:t>
            </w:r>
            <w:r w:rsidR="00EB2F8C" w:rsidRPr="00515F0B">
              <w:rPr>
                <w:rFonts w:ascii="Times New Roman" w:hAnsi="Times New Roman" w:cs="Times New Roman"/>
                <w:sz w:val="14"/>
                <w:szCs w:val="14"/>
              </w:rPr>
              <w:t xml:space="preserve">)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539-ELL Pedagogy (2)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w:t>
            </w:r>
            <w:r w:rsidR="00D76F02">
              <w:rPr>
                <w:rFonts w:ascii="Times New Roman" w:hAnsi="Times New Roman" w:cs="Times New Roman"/>
                <w:sz w:val="14"/>
                <w:szCs w:val="14"/>
              </w:rPr>
              <w:t>UC 545-Teaching Math in the Elementary School</w:t>
            </w:r>
            <w:r w:rsidRPr="00515F0B">
              <w:rPr>
                <w:rFonts w:ascii="Times New Roman" w:hAnsi="Times New Roman" w:cs="Times New Roman"/>
                <w:sz w:val="14"/>
                <w:szCs w:val="14"/>
              </w:rPr>
              <w:t xml:space="preserve"> (4)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576-PE for Children (3)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577-Classroom Management (3)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591-Student Teaching Seminar: Designing Learning TPA (1)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593 (553L)-Math Field Experience (1)                                                       </w:t>
            </w: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HLED 166-Health Education (2)  (if not taken previously, also available winter quarter)                                                                                                                                  PLSC 124-Intro to American Government (3)  (if US Constitution requirement not already met)</w:t>
            </w:r>
          </w:p>
        </w:tc>
        <w:tc>
          <w:tcPr>
            <w:tcW w:w="5454" w:type="dxa"/>
            <w:tcBorders>
              <w:bottom w:val="single" w:sz="4" w:space="0" w:color="auto"/>
            </w:tcBorders>
            <w:shd w:val="clear" w:color="auto" w:fill="auto"/>
          </w:tcPr>
          <w:p w:rsidR="00F87CEF" w:rsidRDefault="00EB2F8C" w:rsidP="00F87CEF">
            <w:pPr>
              <w:spacing w:after="0"/>
              <w:rPr>
                <w:rFonts w:ascii="Times New Roman" w:hAnsi="Times New Roman" w:cs="Times New Roman"/>
                <w:sz w:val="14"/>
                <w:szCs w:val="14"/>
                <w:u w:val="single"/>
              </w:rPr>
            </w:pPr>
            <w:r w:rsidRPr="00515F0B">
              <w:rPr>
                <w:rFonts w:ascii="Times New Roman" w:hAnsi="Times New Roman" w:cs="Times New Roman"/>
                <w:sz w:val="14"/>
                <w:szCs w:val="14"/>
                <w:u w:val="single"/>
              </w:rPr>
              <w:t>OPTIONAL-ADD CA SINGLE SUBJECT AUTHORIZATION</w:t>
            </w:r>
          </w:p>
          <w:p w:rsidR="00EB2F8C"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None</w:t>
            </w:r>
          </w:p>
          <w:p w:rsidR="00F87CEF" w:rsidRPr="00515F0B" w:rsidRDefault="00F87CEF" w:rsidP="00F87CEF">
            <w:pPr>
              <w:spacing w:after="0"/>
              <w:rPr>
                <w:rFonts w:ascii="Times New Roman" w:hAnsi="Times New Roman" w:cs="Times New Roman"/>
                <w:sz w:val="14"/>
                <w:szCs w:val="14"/>
                <w:u w:val="single"/>
              </w:rPr>
            </w:pPr>
          </w:p>
          <w:p w:rsidR="00F87CEF" w:rsidRDefault="00EB2F8C" w:rsidP="00F87CEF">
            <w:pPr>
              <w:spacing w:after="0"/>
              <w:rPr>
                <w:rFonts w:ascii="Times New Roman" w:hAnsi="Times New Roman" w:cs="Times New Roman"/>
                <w:sz w:val="14"/>
                <w:szCs w:val="14"/>
                <w:u w:val="single"/>
              </w:rPr>
            </w:pPr>
            <w:r w:rsidRPr="00515F0B">
              <w:rPr>
                <w:rFonts w:ascii="Times New Roman" w:hAnsi="Times New Roman" w:cs="Times New Roman"/>
                <w:sz w:val="14"/>
                <w:szCs w:val="14"/>
                <w:u w:val="single"/>
              </w:rPr>
              <w:t xml:space="preserve">OPTIONAL-SDA REQUIREMENTS                                                                       </w:t>
            </w:r>
          </w:p>
          <w:p w:rsidR="00EB2F8C" w:rsidRPr="00515F0B" w:rsidRDefault="00EB2F8C" w:rsidP="00F87CEF">
            <w:pPr>
              <w:spacing w:after="0"/>
              <w:rPr>
                <w:rFonts w:ascii="Times New Roman" w:hAnsi="Times New Roman" w:cs="Times New Roman"/>
                <w:sz w:val="14"/>
                <w:szCs w:val="14"/>
                <w:u w:val="single"/>
              </w:rPr>
            </w:pPr>
            <w:r w:rsidRPr="00515F0B">
              <w:rPr>
                <w:rFonts w:ascii="Times New Roman" w:hAnsi="Times New Roman" w:cs="Times New Roman"/>
                <w:sz w:val="14"/>
                <w:szCs w:val="14"/>
              </w:rPr>
              <w:t xml:space="preserve">RELT 205-Christian Beliefs or RELT 220-SDA Beliefs                                                                   </w:t>
            </w:r>
            <w:r w:rsidRPr="00515F0B">
              <w:rPr>
                <w:rFonts w:ascii="Times New Roman" w:hAnsi="Times New Roman" w:cs="Times New Roman"/>
                <w:sz w:val="14"/>
                <w:szCs w:val="14"/>
                <w:u w:val="single"/>
              </w:rPr>
              <w:t xml:space="preserve"> </w:t>
            </w:r>
            <w:r w:rsidRPr="00515F0B">
              <w:rPr>
                <w:rFonts w:ascii="Times New Roman" w:hAnsi="Times New Roman" w:cs="Times New Roman"/>
                <w:sz w:val="14"/>
                <w:szCs w:val="14"/>
              </w:rPr>
              <w:t xml:space="preserve">Religion as needed to total 16 credits </w:t>
            </w:r>
          </w:p>
          <w:p w:rsidR="00EB2F8C" w:rsidRPr="00515F0B" w:rsidRDefault="00EB2F8C" w:rsidP="0025066D">
            <w:pPr>
              <w:rPr>
                <w:rFonts w:ascii="Times New Roman" w:hAnsi="Times New Roman" w:cs="Times New Roman"/>
                <w:b/>
                <w:i/>
                <w:sz w:val="15"/>
                <w:szCs w:val="15"/>
              </w:rPr>
            </w:pPr>
          </w:p>
        </w:tc>
      </w:tr>
      <w:tr w:rsidR="00EB2F8C" w:rsidRPr="00515F0B" w:rsidTr="0025066D">
        <w:tc>
          <w:tcPr>
            <w:tcW w:w="10908" w:type="dxa"/>
            <w:gridSpan w:val="2"/>
            <w:shd w:val="clear" w:color="auto" w:fill="CCCCCC"/>
          </w:tcPr>
          <w:p w:rsidR="00EB2F8C" w:rsidRPr="00515F0B" w:rsidRDefault="00EB2F8C" w:rsidP="0025066D">
            <w:pPr>
              <w:rPr>
                <w:rFonts w:ascii="Times New Roman" w:hAnsi="Times New Roman" w:cs="Times New Roman"/>
                <w:b/>
                <w:szCs w:val="20"/>
              </w:rPr>
            </w:pPr>
            <w:r w:rsidRPr="00515F0B">
              <w:rPr>
                <w:rFonts w:ascii="Times New Roman" w:hAnsi="Times New Roman" w:cs="Times New Roman"/>
                <w:b/>
                <w:szCs w:val="20"/>
              </w:rPr>
              <w:t>WINTER QUARTER</w:t>
            </w:r>
          </w:p>
        </w:tc>
      </w:tr>
      <w:tr w:rsidR="00EB2F8C" w:rsidRPr="00515F0B" w:rsidTr="0025066D">
        <w:tc>
          <w:tcPr>
            <w:tcW w:w="5454" w:type="dxa"/>
            <w:tcBorders>
              <w:bottom w:val="single" w:sz="4" w:space="0" w:color="auto"/>
            </w:tcBorders>
            <w:shd w:val="clear" w:color="auto" w:fill="auto"/>
          </w:tcPr>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532/L-Computer Technology for Teachers (2+1) (also available spring quarter)                                                                                                        EDUC 536-The Multicultural Classroom (3)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540-Exceptional Children in the Classroom (3)                                                    EDUC 553-Beginning Reading &amp; Writing (4)                                                          </w:t>
            </w:r>
          </w:p>
          <w:p w:rsidR="00D76F02" w:rsidRDefault="00D76F02" w:rsidP="00F87CEF">
            <w:pPr>
              <w:spacing w:after="0"/>
              <w:rPr>
                <w:rFonts w:ascii="Times New Roman" w:hAnsi="Times New Roman" w:cs="Times New Roman"/>
                <w:sz w:val="14"/>
                <w:szCs w:val="14"/>
              </w:rPr>
            </w:pPr>
            <w:r>
              <w:rPr>
                <w:rFonts w:ascii="Times New Roman" w:hAnsi="Times New Roman" w:cs="Times New Roman"/>
                <w:sz w:val="14"/>
                <w:szCs w:val="14"/>
              </w:rPr>
              <w:t>EDUC 591-TPA Cycle 1 (1)</w:t>
            </w: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EDUC 593 (545L)-Beginning Reading Field Experience (1)</w:t>
            </w:r>
          </w:p>
          <w:p w:rsidR="00EB2F8C" w:rsidRPr="00515F0B" w:rsidRDefault="00EB2F8C" w:rsidP="0025066D">
            <w:pPr>
              <w:rPr>
                <w:rFonts w:ascii="Times New Roman" w:hAnsi="Times New Roman" w:cs="Times New Roman"/>
                <w:sz w:val="14"/>
                <w:szCs w:val="14"/>
              </w:rPr>
            </w:pPr>
          </w:p>
        </w:tc>
        <w:tc>
          <w:tcPr>
            <w:tcW w:w="5454" w:type="dxa"/>
            <w:tcBorders>
              <w:bottom w:val="single" w:sz="4" w:space="0" w:color="auto"/>
            </w:tcBorders>
            <w:shd w:val="clear" w:color="auto" w:fill="auto"/>
          </w:tcPr>
          <w:p w:rsidR="00DD172D" w:rsidRDefault="00EB2F8C" w:rsidP="00DD172D">
            <w:pPr>
              <w:rPr>
                <w:rFonts w:ascii="Times New Roman" w:hAnsi="Times New Roman" w:cs="Times New Roman"/>
                <w:sz w:val="14"/>
                <w:szCs w:val="14"/>
                <w:u w:val="single"/>
              </w:rPr>
            </w:pPr>
            <w:r w:rsidRPr="00515F0B">
              <w:rPr>
                <w:rFonts w:ascii="Times New Roman" w:hAnsi="Times New Roman" w:cs="Times New Roman"/>
                <w:sz w:val="14"/>
                <w:szCs w:val="14"/>
                <w:u w:val="single"/>
              </w:rPr>
              <w:t>OPTIONAL-ADD CA SINGLE SUBJECT AUTHORIZATION</w:t>
            </w:r>
          </w:p>
          <w:p w:rsidR="00D76F02" w:rsidRDefault="00EB2F8C" w:rsidP="00D76F02">
            <w:pPr>
              <w:spacing w:after="0"/>
              <w:rPr>
                <w:rFonts w:ascii="Times New Roman" w:hAnsi="Times New Roman" w:cs="Times New Roman"/>
                <w:sz w:val="14"/>
                <w:szCs w:val="14"/>
                <w:u w:val="single"/>
              </w:rPr>
            </w:pPr>
            <w:r w:rsidRPr="00515F0B">
              <w:rPr>
                <w:rFonts w:ascii="Times New Roman" w:hAnsi="Times New Roman" w:cs="Times New Roman"/>
                <w:sz w:val="14"/>
                <w:szCs w:val="14"/>
              </w:rPr>
              <w:t>EDUC 562-Secondary Content Area Teaching Strategies (3)</w:t>
            </w:r>
          </w:p>
          <w:p w:rsidR="00F87CEF" w:rsidRPr="00D76F02" w:rsidRDefault="00EB2F8C" w:rsidP="00D76F02">
            <w:pPr>
              <w:spacing w:after="0"/>
              <w:rPr>
                <w:rFonts w:ascii="Times New Roman" w:hAnsi="Times New Roman" w:cs="Times New Roman"/>
                <w:sz w:val="14"/>
                <w:szCs w:val="14"/>
                <w:u w:val="single"/>
              </w:rPr>
            </w:pPr>
            <w:r w:rsidRPr="00515F0B">
              <w:rPr>
                <w:rFonts w:ascii="Times New Roman" w:hAnsi="Times New Roman" w:cs="Times New Roman"/>
                <w:sz w:val="14"/>
                <w:szCs w:val="14"/>
              </w:rPr>
              <w:t xml:space="preserve">EDUC 595-Independent Study-CA Secondary Methods (1)                            </w:t>
            </w:r>
          </w:p>
          <w:p w:rsidR="00DD172D" w:rsidRDefault="00EB2F8C" w:rsidP="00D76F02">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594 (562L)-Secondary Field Experience (1)  </w:t>
            </w:r>
          </w:p>
          <w:p w:rsidR="00EB2F8C" w:rsidRPr="00F87CEF" w:rsidRDefault="00EB2F8C" w:rsidP="00DD172D">
            <w:pPr>
              <w:spacing w:after="0"/>
              <w:rPr>
                <w:rFonts w:ascii="Times New Roman" w:hAnsi="Times New Roman" w:cs="Times New Roman"/>
                <w:sz w:val="14"/>
                <w:szCs w:val="14"/>
                <w:u w:val="single"/>
              </w:rPr>
            </w:pPr>
            <w:r w:rsidRPr="00515F0B">
              <w:rPr>
                <w:rFonts w:ascii="Times New Roman" w:hAnsi="Times New Roman" w:cs="Times New Roman"/>
                <w:sz w:val="14"/>
                <w:szCs w:val="14"/>
              </w:rPr>
              <w:t xml:space="preserve">                                            </w:t>
            </w:r>
          </w:p>
          <w:p w:rsidR="00F87CEF" w:rsidRDefault="00EB2F8C" w:rsidP="00DD172D">
            <w:pPr>
              <w:spacing w:after="0"/>
              <w:rPr>
                <w:rFonts w:ascii="Times New Roman" w:hAnsi="Times New Roman" w:cs="Times New Roman"/>
                <w:sz w:val="14"/>
                <w:szCs w:val="14"/>
              </w:rPr>
            </w:pPr>
            <w:r w:rsidRPr="00515F0B">
              <w:rPr>
                <w:rFonts w:ascii="Times New Roman" w:hAnsi="Times New Roman" w:cs="Times New Roman"/>
                <w:sz w:val="14"/>
                <w:szCs w:val="14"/>
                <w:u w:val="single"/>
              </w:rPr>
              <w:t>OPTIONAL-SDA REQUIREMENTS</w:t>
            </w:r>
            <w:r w:rsidRPr="00515F0B">
              <w:rPr>
                <w:rFonts w:ascii="Times New Roman" w:hAnsi="Times New Roman" w:cs="Times New Roman"/>
                <w:sz w:val="14"/>
                <w:szCs w:val="14"/>
              </w:rPr>
              <w:t xml:space="preserve">                                                                   </w:t>
            </w:r>
          </w:p>
          <w:p w:rsidR="00F87CEF" w:rsidRDefault="00EB2F8C" w:rsidP="00DD172D">
            <w:pPr>
              <w:spacing w:after="0"/>
              <w:rPr>
                <w:rFonts w:ascii="Times New Roman" w:hAnsi="Times New Roman" w:cs="Times New Roman"/>
                <w:sz w:val="14"/>
                <w:szCs w:val="14"/>
              </w:rPr>
            </w:pPr>
            <w:r w:rsidRPr="00515F0B">
              <w:rPr>
                <w:rFonts w:ascii="Times New Roman" w:hAnsi="Times New Roman" w:cs="Times New Roman"/>
                <w:sz w:val="14"/>
                <w:szCs w:val="14"/>
              </w:rPr>
              <w:t xml:space="preserve"> EDUC 562-Secondary Content Area Teaching Strategies (3)                               </w:t>
            </w:r>
          </w:p>
          <w:p w:rsidR="00F87CEF" w:rsidRDefault="00EB2F8C" w:rsidP="00DD172D">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594 (562L)-Secondary Field Experience (1)                                             </w:t>
            </w:r>
          </w:p>
          <w:p w:rsidR="00EB2F8C" w:rsidRPr="00515F0B" w:rsidRDefault="00EB2F8C" w:rsidP="00D76F02">
            <w:pPr>
              <w:spacing w:after="0"/>
              <w:rPr>
                <w:rFonts w:ascii="Times New Roman" w:hAnsi="Times New Roman" w:cs="Times New Roman"/>
                <w:sz w:val="14"/>
                <w:szCs w:val="14"/>
              </w:rPr>
            </w:pPr>
            <w:r w:rsidRPr="00515F0B">
              <w:rPr>
                <w:rFonts w:ascii="Times New Roman" w:hAnsi="Times New Roman" w:cs="Times New Roman"/>
                <w:sz w:val="14"/>
                <w:szCs w:val="14"/>
              </w:rPr>
              <w:t xml:space="preserve">RELT 205-Christian Beliefs or RELT 220-SDA Beliefs                                                                   </w:t>
            </w:r>
            <w:r w:rsidRPr="00515F0B">
              <w:rPr>
                <w:rFonts w:ascii="Times New Roman" w:hAnsi="Times New Roman" w:cs="Times New Roman"/>
                <w:sz w:val="14"/>
                <w:szCs w:val="14"/>
                <w:u w:val="single"/>
              </w:rPr>
              <w:t xml:space="preserve"> </w:t>
            </w:r>
            <w:r w:rsidRPr="00515F0B">
              <w:rPr>
                <w:rFonts w:ascii="Times New Roman" w:hAnsi="Times New Roman" w:cs="Times New Roman"/>
                <w:sz w:val="14"/>
                <w:szCs w:val="14"/>
              </w:rPr>
              <w:t xml:space="preserve">Religion as needed to total 16 credits </w:t>
            </w:r>
          </w:p>
        </w:tc>
      </w:tr>
      <w:tr w:rsidR="00EB2F8C" w:rsidRPr="00515F0B" w:rsidTr="0025066D">
        <w:tc>
          <w:tcPr>
            <w:tcW w:w="10908" w:type="dxa"/>
            <w:gridSpan w:val="2"/>
            <w:shd w:val="clear" w:color="auto" w:fill="CCCCCC"/>
          </w:tcPr>
          <w:p w:rsidR="00EB2F8C" w:rsidRPr="00515F0B" w:rsidRDefault="00EB2F8C" w:rsidP="0025066D">
            <w:pPr>
              <w:rPr>
                <w:rFonts w:ascii="Times New Roman" w:hAnsi="Times New Roman" w:cs="Times New Roman"/>
                <w:b/>
                <w:szCs w:val="20"/>
              </w:rPr>
            </w:pPr>
            <w:r w:rsidRPr="00515F0B">
              <w:rPr>
                <w:rFonts w:ascii="Times New Roman" w:hAnsi="Times New Roman" w:cs="Times New Roman"/>
                <w:b/>
                <w:szCs w:val="20"/>
              </w:rPr>
              <w:t>SPRING QUARTER</w:t>
            </w:r>
          </w:p>
        </w:tc>
      </w:tr>
      <w:tr w:rsidR="00EB2F8C" w:rsidRPr="00515F0B" w:rsidTr="0025066D">
        <w:tc>
          <w:tcPr>
            <w:tcW w:w="5454" w:type="dxa"/>
            <w:tcBorders>
              <w:bottom w:val="single" w:sz="4" w:space="0" w:color="auto"/>
            </w:tcBorders>
            <w:shd w:val="clear" w:color="auto" w:fill="auto"/>
          </w:tcPr>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532/L-Computer Technology for Teachers (2+1)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w:t>
            </w:r>
            <w:r w:rsidR="00D76F02">
              <w:rPr>
                <w:rFonts w:ascii="Times New Roman" w:hAnsi="Times New Roman" w:cs="Times New Roman"/>
                <w:sz w:val="14"/>
                <w:szCs w:val="14"/>
              </w:rPr>
              <w:t>UC 533-Educational Psychology (4</w:t>
            </w:r>
            <w:r w:rsidRPr="00515F0B">
              <w:rPr>
                <w:rFonts w:ascii="Times New Roman" w:hAnsi="Times New Roman" w:cs="Times New Roman"/>
                <w:sz w:val="14"/>
                <w:szCs w:val="14"/>
              </w:rPr>
              <w:t xml:space="preserve">)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EDUC 556-</w:t>
            </w:r>
            <w:r w:rsidR="00D76F02">
              <w:rPr>
                <w:rFonts w:ascii="Times New Roman" w:hAnsi="Times New Roman" w:cs="Times New Roman"/>
                <w:sz w:val="14"/>
                <w:szCs w:val="14"/>
              </w:rPr>
              <w:t>Teaching English Language Arts II</w:t>
            </w:r>
            <w:r w:rsidRPr="00515F0B">
              <w:rPr>
                <w:rFonts w:ascii="Times New Roman" w:hAnsi="Times New Roman" w:cs="Times New Roman"/>
                <w:sz w:val="14"/>
                <w:szCs w:val="14"/>
              </w:rPr>
              <w:t xml:space="preserve"> (4)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w:t>
            </w:r>
            <w:r w:rsidR="00D76F02">
              <w:rPr>
                <w:rFonts w:ascii="Times New Roman" w:hAnsi="Times New Roman" w:cs="Times New Roman"/>
                <w:sz w:val="14"/>
                <w:szCs w:val="14"/>
              </w:rPr>
              <w:t>UC 557-Teaching Content Areas: Science, Social Studies, and the Arts (4</w:t>
            </w:r>
            <w:r w:rsidRPr="00515F0B">
              <w:rPr>
                <w:rFonts w:ascii="Times New Roman" w:hAnsi="Times New Roman" w:cs="Times New Roman"/>
                <w:sz w:val="14"/>
                <w:szCs w:val="14"/>
              </w:rPr>
              <w:t xml:space="preserve">)                                                          </w:t>
            </w: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Submit final TPE Portfolio for approval</w:t>
            </w:r>
          </w:p>
        </w:tc>
        <w:tc>
          <w:tcPr>
            <w:tcW w:w="5454" w:type="dxa"/>
            <w:tcBorders>
              <w:bottom w:val="single" w:sz="4" w:space="0" w:color="auto"/>
            </w:tcBorders>
            <w:shd w:val="clear" w:color="auto" w:fill="auto"/>
          </w:tcPr>
          <w:p w:rsidR="00F87CEF" w:rsidRDefault="00EB2F8C" w:rsidP="0025066D">
            <w:pPr>
              <w:rPr>
                <w:rFonts w:ascii="Times New Roman" w:hAnsi="Times New Roman" w:cs="Times New Roman"/>
                <w:sz w:val="14"/>
                <w:szCs w:val="14"/>
                <w:u w:val="single"/>
              </w:rPr>
            </w:pPr>
            <w:r w:rsidRPr="00515F0B">
              <w:rPr>
                <w:rFonts w:ascii="Times New Roman" w:hAnsi="Times New Roman" w:cs="Times New Roman"/>
                <w:sz w:val="14"/>
                <w:szCs w:val="14"/>
                <w:u w:val="single"/>
              </w:rPr>
              <w:t xml:space="preserve">OPTIONAL-SDA REQUIREMENTS                                                                                  </w:t>
            </w:r>
            <w:r w:rsidRPr="00515F0B">
              <w:rPr>
                <w:rFonts w:ascii="Times New Roman" w:hAnsi="Times New Roman" w:cs="Times New Roman"/>
                <w:sz w:val="14"/>
                <w:szCs w:val="14"/>
              </w:rPr>
              <w:t>EDUC 568-K-12 Bible (2)</w:t>
            </w:r>
            <w:r w:rsidRPr="00515F0B">
              <w:rPr>
                <w:rFonts w:ascii="Times New Roman" w:hAnsi="Times New Roman" w:cs="Times New Roman"/>
                <w:sz w:val="14"/>
                <w:szCs w:val="14"/>
                <w:u w:val="single"/>
              </w:rPr>
              <w:t xml:space="preserve">                                                                                                </w:t>
            </w:r>
            <w:r w:rsidRPr="00515F0B">
              <w:rPr>
                <w:rFonts w:ascii="Times New Roman" w:hAnsi="Times New Roman" w:cs="Times New Roman"/>
                <w:sz w:val="14"/>
                <w:szCs w:val="14"/>
              </w:rPr>
              <w:t>EDUC 568L-K-12 Bible Practicum (1)</w:t>
            </w:r>
            <w:r w:rsidRPr="00515F0B">
              <w:rPr>
                <w:rFonts w:ascii="Times New Roman" w:hAnsi="Times New Roman" w:cs="Times New Roman"/>
                <w:sz w:val="14"/>
                <w:szCs w:val="14"/>
                <w:u w:val="single"/>
              </w:rPr>
              <w:t xml:space="preserve">                                                                                   </w:t>
            </w:r>
            <w:r w:rsidRPr="00515F0B">
              <w:rPr>
                <w:rFonts w:ascii="Times New Roman" w:hAnsi="Times New Roman" w:cs="Times New Roman"/>
                <w:sz w:val="14"/>
                <w:szCs w:val="14"/>
              </w:rPr>
              <w:t>RELH 360-Adventist Heritage (4)</w:t>
            </w:r>
          </w:p>
          <w:p w:rsidR="00EB2F8C" w:rsidRPr="00515F0B" w:rsidRDefault="00EB2F8C" w:rsidP="0025066D">
            <w:pPr>
              <w:rPr>
                <w:rFonts w:ascii="Times New Roman" w:hAnsi="Times New Roman" w:cs="Times New Roman"/>
                <w:sz w:val="14"/>
                <w:szCs w:val="14"/>
                <w:u w:val="single"/>
              </w:rPr>
            </w:pPr>
            <w:r w:rsidRPr="00515F0B">
              <w:rPr>
                <w:rFonts w:ascii="Times New Roman" w:hAnsi="Times New Roman" w:cs="Times New Roman"/>
                <w:sz w:val="14"/>
                <w:szCs w:val="14"/>
              </w:rPr>
              <w:t>Religion as needed to total 16 credits with 6 RELB</w:t>
            </w:r>
          </w:p>
        </w:tc>
      </w:tr>
      <w:tr w:rsidR="00EB2F8C" w:rsidRPr="00515F0B" w:rsidTr="0025066D">
        <w:tc>
          <w:tcPr>
            <w:tcW w:w="10908" w:type="dxa"/>
            <w:gridSpan w:val="2"/>
            <w:shd w:val="clear" w:color="auto" w:fill="CCCCCC"/>
          </w:tcPr>
          <w:p w:rsidR="00EB2F8C" w:rsidRPr="00515F0B" w:rsidRDefault="00EB2F8C" w:rsidP="0025066D">
            <w:pPr>
              <w:rPr>
                <w:rFonts w:ascii="Times New Roman" w:hAnsi="Times New Roman" w:cs="Times New Roman"/>
                <w:b/>
                <w:szCs w:val="20"/>
              </w:rPr>
            </w:pPr>
            <w:r w:rsidRPr="00515F0B">
              <w:rPr>
                <w:rFonts w:ascii="Times New Roman" w:hAnsi="Times New Roman" w:cs="Times New Roman"/>
                <w:b/>
                <w:szCs w:val="20"/>
              </w:rPr>
              <w:t>SUMMER QUARTER</w:t>
            </w:r>
          </w:p>
        </w:tc>
      </w:tr>
      <w:tr w:rsidR="00EB2F8C" w:rsidRPr="00515F0B" w:rsidTr="0025066D">
        <w:tc>
          <w:tcPr>
            <w:tcW w:w="5454" w:type="dxa"/>
            <w:tcBorders>
              <w:bottom w:val="single" w:sz="4" w:space="0" w:color="auto"/>
            </w:tcBorders>
            <w:shd w:val="clear" w:color="auto" w:fill="auto"/>
          </w:tcPr>
          <w:p w:rsidR="00EB2F8C" w:rsidRPr="00515F0B" w:rsidRDefault="00EB2F8C" w:rsidP="0025066D">
            <w:pPr>
              <w:rPr>
                <w:rFonts w:ascii="Times New Roman" w:hAnsi="Times New Roman" w:cs="Times New Roman"/>
                <w:sz w:val="14"/>
                <w:szCs w:val="14"/>
              </w:rPr>
            </w:pPr>
            <w:r w:rsidRPr="00515F0B">
              <w:rPr>
                <w:rFonts w:ascii="Times New Roman" w:hAnsi="Times New Roman" w:cs="Times New Roman"/>
                <w:sz w:val="14"/>
                <w:szCs w:val="14"/>
              </w:rPr>
              <w:t>Pre-Session Student Teaching (0)  (10 days at start of new school year)</w:t>
            </w:r>
          </w:p>
          <w:p w:rsidR="00EB2F8C" w:rsidRPr="00515F0B" w:rsidRDefault="00EB2F8C" w:rsidP="0025066D">
            <w:pPr>
              <w:rPr>
                <w:rFonts w:ascii="Times New Roman" w:hAnsi="Times New Roman" w:cs="Times New Roman"/>
                <w:sz w:val="14"/>
                <w:szCs w:val="14"/>
              </w:rPr>
            </w:pPr>
          </w:p>
          <w:p w:rsidR="00EB2F8C" w:rsidRPr="00515F0B" w:rsidRDefault="00EB2F8C" w:rsidP="0025066D">
            <w:pPr>
              <w:rPr>
                <w:rFonts w:ascii="Times New Roman" w:hAnsi="Times New Roman" w:cs="Times New Roman"/>
                <w:sz w:val="14"/>
                <w:szCs w:val="14"/>
              </w:rPr>
            </w:pPr>
          </w:p>
        </w:tc>
        <w:tc>
          <w:tcPr>
            <w:tcW w:w="5454" w:type="dxa"/>
            <w:tcBorders>
              <w:bottom w:val="single" w:sz="4" w:space="0" w:color="auto"/>
            </w:tcBorders>
            <w:shd w:val="clear" w:color="auto" w:fill="auto"/>
          </w:tcPr>
          <w:p w:rsidR="00F87CEF" w:rsidRDefault="00EB2F8C" w:rsidP="00F87CEF">
            <w:pPr>
              <w:spacing w:after="0"/>
              <w:rPr>
                <w:rFonts w:ascii="Times New Roman" w:hAnsi="Times New Roman" w:cs="Times New Roman"/>
                <w:sz w:val="14"/>
                <w:szCs w:val="14"/>
                <w:u w:val="single"/>
              </w:rPr>
            </w:pPr>
            <w:r w:rsidRPr="00515F0B">
              <w:rPr>
                <w:rFonts w:ascii="Times New Roman" w:hAnsi="Times New Roman" w:cs="Times New Roman"/>
                <w:sz w:val="14"/>
                <w:szCs w:val="14"/>
                <w:u w:val="single"/>
              </w:rPr>
              <w:t xml:space="preserve">OPTIONAL-SDA REQUIREMENTS                                                                           </w:t>
            </w:r>
          </w:p>
          <w:p w:rsidR="00F87CEF" w:rsidRPr="00F87CEF" w:rsidRDefault="00EB2F8C" w:rsidP="00F87CEF">
            <w:pPr>
              <w:spacing w:after="0"/>
              <w:rPr>
                <w:rFonts w:ascii="Times New Roman" w:hAnsi="Times New Roman" w:cs="Times New Roman"/>
                <w:sz w:val="14"/>
                <w:szCs w:val="14"/>
                <w:u w:val="single"/>
              </w:rPr>
            </w:pPr>
            <w:r w:rsidRPr="00515F0B">
              <w:rPr>
                <w:rFonts w:ascii="Times New Roman" w:hAnsi="Times New Roman" w:cs="Times New Roman"/>
                <w:sz w:val="14"/>
                <w:szCs w:val="14"/>
              </w:rPr>
              <w:t xml:space="preserve">RELH 360-Adventist Heritage (4)                                                                         </w:t>
            </w: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RELT 205-Christian Beliefs (3) or RELT 220-SDA Beliefs (3)                                          Religion as needed to total 16 credits with 6 RELB</w:t>
            </w:r>
          </w:p>
          <w:p w:rsidR="00EB2F8C" w:rsidRPr="00515F0B" w:rsidRDefault="00EB2F8C" w:rsidP="00F87CEF">
            <w:pPr>
              <w:spacing w:after="0"/>
              <w:rPr>
                <w:rFonts w:ascii="Times New Roman" w:hAnsi="Times New Roman" w:cs="Times New Roman"/>
                <w:sz w:val="14"/>
                <w:szCs w:val="14"/>
              </w:rPr>
            </w:pP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Graduate level EDUC if needed for graduation</w:t>
            </w:r>
          </w:p>
        </w:tc>
      </w:tr>
      <w:tr w:rsidR="00EB2F8C" w:rsidRPr="00515F0B" w:rsidTr="0025066D">
        <w:tc>
          <w:tcPr>
            <w:tcW w:w="10908" w:type="dxa"/>
            <w:gridSpan w:val="2"/>
            <w:shd w:val="clear" w:color="auto" w:fill="BFBFBF"/>
          </w:tcPr>
          <w:p w:rsidR="00EB2F8C" w:rsidRPr="00515F0B" w:rsidRDefault="00EB2F8C" w:rsidP="0025066D">
            <w:pPr>
              <w:rPr>
                <w:rFonts w:ascii="Times New Roman" w:hAnsi="Times New Roman" w:cs="Times New Roman"/>
                <w:b/>
                <w:szCs w:val="20"/>
              </w:rPr>
            </w:pPr>
            <w:r w:rsidRPr="00515F0B">
              <w:rPr>
                <w:rFonts w:ascii="Times New Roman" w:hAnsi="Times New Roman" w:cs="Times New Roman"/>
                <w:b/>
                <w:szCs w:val="20"/>
              </w:rPr>
              <w:t>AUTUMN QUARTER</w:t>
            </w:r>
          </w:p>
        </w:tc>
      </w:tr>
      <w:tr w:rsidR="00EB2F8C" w:rsidRPr="00515F0B" w:rsidTr="0025066D">
        <w:tc>
          <w:tcPr>
            <w:tcW w:w="5454" w:type="dxa"/>
            <w:tcBorders>
              <w:bottom w:val="single" w:sz="4" w:space="0" w:color="auto"/>
            </w:tcBorders>
            <w:shd w:val="clear" w:color="auto" w:fill="auto"/>
          </w:tcPr>
          <w:p w:rsidR="00D76F02"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EDUC 593-Full-Time Student Teaching/Elementary (12)       </w:t>
            </w:r>
          </w:p>
          <w:p w:rsidR="00F87CEF" w:rsidRDefault="00D76F02" w:rsidP="00F87CEF">
            <w:pPr>
              <w:spacing w:after="0"/>
              <w:rPr>
                <w:rFonts w:ascii="Times New Roman" w:hAnsi="Times New Roman" w:cs="Times New Roman"/>
                <w:sz w:val="14"/>
                <w:szCs w:val="14"/>
              </w:rPr>
            </w:pPr>
            <w:r>
              <w:rPr>
                <w:rFonts w:ascii="Times New Roman" w:hAnsi="Times New Roman" w:cs="Times New Roman"/>
                <w:sz w:val="14"/>
                <w:szCs w:val="14"/>
              </w:rPr>
              <w:t>EDUC 592</w:t>
            </w:r>
            <w:r w:rsidRPr="00515F0B">
              <w:rPr>
                <w:rFonts w:ascii="Times New Roman" w:hAnsi="Times New Roman" w:cs="Times New Roman"/>
                <w:sz w:val="14"/>
                <w:szCs w:val="14"/>
              </w:rPr>
              <w:t>-Student Teachin</w:t>
            </w:r>
            <w:r>
              <w:rPr>
                <w:rFonts w:ascii="Times New Roman" w:hAnsi="Times New Roman" w:cs="Times New Roman"/>
                <w:sz w:val="14"/>
                <w:szCs w:val="14"/>
              </w:rPr>
              <w:t xml:space="preserve">g Seminar: TPA Cycle 2 </w:t>
            </w:r>
            <w:r w:rsidRPr="00515F0B">
              <w:rPr>
                <w:rFonts w:ascii="Times New Roman" w:hAnsi="Times New Roman" w:cs="Times New Roman"/>
                <w:sz w:val="14"/>
                <w:szCs w:val="14"/>
              </w:rPr>
              <w:t xml:space="preserve">(1)                             </w:t>
            </w:r>
            <w:r w:rsidR="00EB2F8C" w:rsidRPr="00515F0B">
              <w:rPr>
                <w:rFonts w:ascii="Times New Roman" w:hAnsi="Times New Roman" w:cs="Times New Roman"/>
                <w:sz w:val="14"/>
                <w:szCs w:val="14"/>
              </w:rPr>
              <w:t xml:space="preserve">                                </w:t>
            </w:r>
          </w:p>
          <w:p w:rsidR="00D76F02"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EDUC 598-Student Teaching Seminar - Culminating Teaching Experience TPA (1)</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Verify passage or Reading Instruction Competence Assessment (RICA)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Verify CPR course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Participate in Exit Interview with Credential Analyst                                      </w:t>
            </w:r>
          </w:p>
          <w:p w:rsidR="00F87CEF"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 xml:space="preserve">Submit credential application paperwork                                                                   </w:t>
            </w:r>
          </w:p>
          <w:p w:rsidR="00EB2F8C" w:rsidRPr="00515F0B" w:rsidRDefault="00EB2F8C" w:rsidP="00F87CEF">
            <w:pPr>
              <w:spacing w:after="0"/>
              <w:rPr>
                <w:rFonts w:ascii="Times New Roman" w:hAnsi="Times New Roman" w:cs="Times New Roman"/>
                <w:sz w:val="14"/>
                <w:szCs w:val="14"/>
              </w:rPr>
            </w:pPr>
            <w:r w:rsidRPr="00515F0B">
              <w:rPr>
                <w:rFonts w:ascii="Times New Roman" w:hAnsi="Times New Roman" w:cs="Times New Roman"/>
                <w:sz w:val="14"/>
                <w:szCs w:val="14"/>
              </w:rPr>
              <w:t>Submit an application to the PUC Records Office to graduate in June</w:t>
            </w:r>
          </w:p>
        </w:tc>
        <w:tc>
          <w:tcPr>
            <w:tcW w:w="5454" w:type="dxa"/>
            <w:tcBorders>
              <w:bottom w:val="single" w:sz="4" w:space="0" w:color="auto"/>
            </w:tcBorders>
            <w:shd w:val="clear" w:color="auto" w:fill="auto"/>
          </w:tcPr>
          <w:p w:rsidR="00EB2F8C" w:rsidRPr="00515F0B" w:rsidRDefault="00EB2F8C" w:rsidP="0025066D">
            <w:pPr>
              <w:rPr>
                <w:rFonts w:ascii="Times New Roman" w:hAnsi="Times New Roman" w:cs="Times New Roman"/>
                <w:sz w:val="14"/>
                <w:szCs w:val="14"/>
              </w:rPr>
            </w:pPr>
          </w:p>
          <w:p w:rsidR="00EB2F8C" w:rsidRPr="00515F0B" w:rsidRDefault="00EB2F8C" w:rsidP="0025066D">
            <w:pPr>
              <w:rPr>
                <w:rFonts w:ascii="Times New Roman" w:hAnsi="Times New Roman" w:cs="Times New Roman"/>
                <w:sz w:val="14"/>
                <w:szCs w:val="14"/>
              </w:rPr>
            </w:pPr>
          </w:p>
        </w:tc>
      </w:tr>
    </w:tbl>
    <w:p w:rsidR="009A04FC" w:rsidRPr="00515F0B" w:rsidRDefault="009A04FC" w:rsidP="003D0BD0">
      <w:pPr>
        <w:jc w:val="center"/>
        <w:rPr>
          <w:rFonts w:ascii="Times New Roman" w:hAnsi="Times New Roman" w:cs="Times New Roman"/>
          <w:szCs w:val="20"/>
        </w:rPr>
      </w:pPr>
    </w:p>
    <w:p w:rsidR="009A04FC" w:rsidRPr="00515F0B" w:rsidRDefault="009A04FC" w:rsidP="003D0BD0">
      <w:pPr>
        <w:jc w:val="center"/>
        <w:rPr>
          <w:rFonts w:ascii="Times New Roman" w:hAnsi="Times New Roman" w:cs="Times New Roman"/>
          <w:szCs w:val="20"/>
        </w:rPr>
      </w:pPr>
    </w:p>
    <w:p w:rsidR="009D3C3D" w:rsidRPr="00515F0B" w:rsidRDefault="009D3C3D" w:rsidP="003D0BD0">
      <w:pPr>
        <w:jc w:val="center"/>
        <w:rPr>
          <w:rFonts w:ascii="Times New Roman" w:hAnsi="Times New Roman" w:cs="Times New Roman"/>
          <w:szCs w:val="20"/>
        </w:rPr>
      </w:pPr>
    </w:p>
    <w:p w:rsidR="00E941D9" w:rsidRPr="00515F0B" w:rsidRDefault="00E941D9" w:rsidP="003D0BD0">
      <w:pPr>
        <w:jc w:val="center"/>
        <w:rPr>
          <w:rFonts w:ascii="Times New Roman" w:hAnsi="Times New Roman" w:cs="Times New Roman"/>
          <w:szCs w:val="20"/>
        </w:rPr>
      </w:pPr>
    </w:p>
    <w:p w:rsidR="00530D47" w:rsidRDefault="00530D47" w:rsidP="003D0BD0">
      <w:pPr>
        <w:jc w:val="center"/>
        <w:rPr>
          <w:rFonts w:ascii="Times New Roman" w:hAnsi="Times New Roman" w:cs="Times New Roman"/>
          <w:szCs w:val="20"/>
        </w:rPr>
      </w:pPr>
    </w:p>
    <w:p w:rsidR="00530D47" w:rsidRDefault="00530D47" w:rsidP="003D0BD0">
      <w:pPr>
        <w:jc w:val="center"/>
        <w:rPr>
          <w:rFonts w:ascii="Times New Roman" w:hAnsi="Times New Roman" w:cs="Times New Roman"/>
          <w:szCs w:val="20"/>
        </w:rPr>
      </w:pPr>
    </w:p>
    <w:p w:rsidR="00530D47" w:rsidRDefault="00530D47" w:rsidP="003D0BD0">
      <w:pPr>
        <w:jc w:val="center"/>
        <w:rPr>
          <w:rFonts w:ascii="Times New Roman" w:hAnsi="Times New Roman" w:cs="Times New Roman"/>
          <w:szCs w:val="20"/>
        </w:rPr>
      </w:pPr>
    </w:p>
    <w:p w:rsidR="00530D47" w:rsidRDefault="00530D47" w:rsidP="003D0BD0">
      <w:pPr>
        <w:jc w:val="center"/>
        <w:rPr>
          <w:rFonts w:ascii="Times New Roman" w:hAnsi="Times New Roman" w:cs="Times New Roman"/>
          <w:szCs w:val="20"/>
        </w:rPr>
      </w:pPr>
    </w:p>
    <w:p w:rsidR="00530D47" w:rsidRDefault="00530D47" w:rsidP="003D0BD0">
      <w:pPr>
        <w:jc w:val="center"/>
        <w:rPr>
          <w:rFonts w:ascii="Times New Roman" w:hAnsi="Times New Roman" w:cs="Times New Roman"/>
          <w:szCs w:val="20"/>
        </w:rPr>
      </w:pPr>
    </w:p>
    <w:p w:rsidR="00906D24" w:rsidRDefault="00906D24" w:rsidP="003D0BD0">
      <w:pPr>
        <w:jc w:val="center"/>
        <w:rPr>
          <w:rFonts w:ascii="Times New Roman" w:hAnsi="Times New Roman" w:cs="Times New Roman"/>
          <w:szCs w:val="20"/>
        </w:rPr>
      </w:pPr>
    </w:p>
    <w:p w:rsidR="00906D24" w:rsidRDefault="00906D24" w:rsidP="003D0BD0">
      <w:pPr>
        <w:jc w:val="center"/>
        <w:rPr>
          <w:rFonts w:ascii="Times New Roman" w:hAnsi="Times New Roman" w:cs="Times New Roman"/>
          <w:szCs w:val="20"/>
        </w:rPr>
      </w:pPr>
    </w:p>
    <w:p w:rsidR="004F4948" w:rsidRPr="00515F0B" w:rsidRDefault="00BE74D9" w:rsidP="003D0BD0">
      <w:pPr>
        <w:jc w:val="center"/>
        <w:rPr>
          <w:rFonts w:ascii="Times New Roman" w:hAnsi="Times New Roman" w:cs="Times New Roman"/>
          <w:szCs w:val="20"/>
        </w:rPr>
      </w:pPr>
      <w:r w:rsidRPr="00515F0B">
        <w:rPr>
          <w:rFonts w:ascii="Times New Roman" w:hAnsi="Times New Roman" w:cs="Times New Roman"/>
          <w:szCs w:val="20"/>
        </w:rPr>
        <w:t>Pacific Union College</w:t>
      </w:r>
      <w:r w:rsidR="004F4948" w:rsidRPr="00515F0B">
        <w:rPr>
          <w:rFonts w:ascii="Times New Roman" w:hAnsi="Times New Roman" w:cs="Times New Roman"/>
          <w:szCs w:val="20"/>
        </w:rPr>
        <w:t xml:space="preserve"> Education Department</w:t>
      </w:r>
    </w:p>
    <w:p w:rsidR="009A04FC" w:rsidRPr="00515F0B" w:rsidRDefault="009A04FC" w:rsidP="009A04FC">
      <w:pPr>
        <w:jc w:val="center"/>
        <w:rPr>
          <w:rFonts w:ascii="Times New Roman" w:hAnsi="Times New Roman" w:cs="Times New Roman"/>
          <w:b/>
          <w:bCs/>
          <w:szCs w:val="20"/>
          <w:u w:val="single"/>
        </w:rPr>
      </w:pPr>
      <w:r w:rsidRPr="00515F0B">
        <w:rPr>
          <w:rFonts w:ascii="Times New Roman" w:hAnsi="Times New Roman" w:cs="Times New Roman"/>
          <w:b/>
          <w:bCs/>
          <w:szCs w:val="20"/>
          <w:u w:val="single"/>
        </w:rPr>
        <w:t xml:space="preserve">RECOMMENDATION FORM: MASTER OF ARTS IN TEACHING                                                                                          </w:t>
      </w:r>
    </w:p>
    <w:p w:rsidR="00BE74D9" w:rsidRPr="00515F0B" w:rsidRDefault="00BE74D9" w:rsidP="00BE74D9">
      <w:pPr>
        <w:jc w:val="center"/>
        <w:rPr>
          <w:rFonts w:ascii="Times New Roman" w:hAnsi="Times New Roman" w:cs="Times New Roman"/>
          <w:b/>
          <w:u w:val="single"/>
        </w:rPr>
      </w:pPr>
      <w:r w:rsidRPr="00515F0B">
        <w:rPr>
          <w:rFonts w:ascii="Times New Roman" w:hAnsi="Times New Roman" w:cs="Times New Roman"/>
          <w:b/>
          <w:u w:val="single"/>
        </w:rPr>
        <w:t xml:space="preserve">APPLICATION FOR ADMISSION TO THE </w:t>
      </w:r>
      <w:r w:rsidR="00FB5B85" w:rsidRPr="00515F0B">
        <w:rPr>
          <w:rFonts w:ascii="Times New Roman" w:hAnsi="Times New Roman" w:cs="Times New Roman"/>
          <w:b/>
          <w:u w:val="single"/>
        </w:rPr>
        <w:t xml:space="preserve">MASTER OF ARTS IN TEACHING </w:t>
      </w:r>
      <w:r w:rsidRPr="00515F0B">
        <w:rPr>
          <w:rFonts w:ascii="Times New Roman" w:hAnsi="Times New Roman" w:cs="Times New Roman"/>
          <w:b/>
          <w:u w:val="single"/>
        </w:rPr>
        <w:t>CREDENTIAL PROGRAM</w:t>
      </w:r>
    </w:p>
    <w:p w:rsidR="009A04FC" w:rsidRPr="00515F0B" w:rsidRDefault="009A04FC" w:rsidP="004F4948">
      <w:pPr>
        <w:rPr>
          <w:rFonts w:ascii="Times New Roman" w:hAnsi="Times New Roman" w:cs="Times New Roman"/>
          <w:b/>
          <w:szCs w:val="20"/>
        </w:rPr>
      </w:pPr>
    </w:p>
    <w:p w:rsidR="004F4948" w:rsidRPr="00515F0B" w:rsidRDefault="00FB5B85" w:rsidP="004F4948">
      <w:pPr>
        <w:rPr>
          <w:rFonts w:ascii="Times New Roman" w:hAnsi="Times New Roman" w:cs="Times New Roman"/>
          <w:szCs w:val="20"/>
        </w:rPr>
      </w:pPr>
      <w:r w:rsidRPr="00515F0B">
        <w:rPr>
          <w:rFonts w:ascii="Times New Roman" w:hAnsi="Times New Roman" w:cs="Times New Roman"/>
          <w:b/>
          <w:szCs w:val="20"/>
        </w:rPr>
        <w:t>APPLICANT</w:t>
      </w:r>
      <w:r w:rsidR="004F4948" w:rsidRPr="00515F0B">
        <w:rPr>
          <w:rFonts w:ascii="Times New Roman" w:hAnsi="Times New Roman" w:cs="Times New Roman"/>
          <w:szCs w:val="20"/>
        </w:rPr>
        <w:t>______________</w:t>
      </w:r>
      <w:r w:rsidR="00DC2526" w:rsidRPr="00515F0B">
        <w:rPr>
          <w:rFonts w:ascii="Times New Roman" w:hAnsi="Times New Roman" w:cs="Times New Roman"/>
          <w:szCs w:val="20"/>
        </w:rPr>
        <w:t>____________________________</w:t>
      </w:r>
      <w:r w:rsidR="004F4948" w:rsidRPr="00515F0B">
        <w:rPr>
          <w:rFonts w:ascii="Times New Roman" w:hAnsi="Times New Roman" w:cs="Times New Roman"/>
          <w:szCs w:val="20"/>
        </w:rPr>
        <w:t xml:space="preserve"> </w:t>
      </w:r>
      <w:r w:rsidR="00DC2526" w:rsidRPr="00515F0B">
        <w:rPr>
          <w:rFonts w:ascii="Times New Roman" w:hAnsi="Times New Roman" w:cs="Times New Roman"/>
          <w:b/>
          <w:szCs w:val="20"/>
        </w:rPr>
        <w:t>RECOMMENDATION</w:t>
      </w:r>
      <w:r w:rsidR="00DC2526" w:rsidRPr="00515F0B">
        <w:rPr>
          <w:rFonts w:ascii="Times New Roman" w:hAnsi="Times New Roman" w:cs="Times New Roman"/>
          <w:szCs w:val="20"/>
        </w:rPr>
        <w:t xml:space="preserve"> </w:t>
      </w:r>
      <w:r w:rsidRPr="00515F0B">
        <w:rPr>
          <w:rFonts w:ascii="Times New Roman" w:hAnsi="Times New Roman" w:cs="Times New Roman"/>
          <w:b/>
          <w:szCs w:val="20"/>
        </w:rPr>
        <w:t>DATE</w:t>
      </w:r>
      <w:r w:rsidR="00DC2526" w:rsidRPr="00515F0B">
        <w:rPr>
          <w:rFonts w:ascii="Times New Roman" w:hAnsi="Times New Roman" w:cs="Times New Roman"/>
          <w:szCs w:val="20"/>
        </w:rPr>
        <w:t xml:space="preserve"> ____________</w:t>
      </w:r>
    </w:p>
    <w:p w:rsidR="004F4948" w:rsidRPr="00515F0B" w:rsidRDefault="004F4948" w:rsidP="004F4948">
      <w:pPr>
        <w:rPr>
          <w:rFonts w:ascii="Times New Roman" w:hAnsi="Times New Roman" w:cs="Times New Roman"/>
          <w:sz w:val="16"/>
          <w:szCs w:val="16"/>
        </w:rPr>
      </w:pPr>
      <w:r w:rsidRPr="00515F0B">
        <w:rPr>
          <w:rFonts w:ascii="Times New Roman" w:hAnsi="Times New Roman" w:cs="Times New Roman"/>
          <w:b/>
          <w:bCs/>
          <w:sz w:val="16"/>
          <w:szCs w:val="16"/>
        </w:rPr>
        <w:t>INSTRUCTIONS</w:t>
      </w:r>
      <w:r w:rsidRPr="00515F0B">
        <w:rPr>
          <w:rFonts w:ascii="Times New Roman" w:hAnsi="Times New Roman" w:cs="Times New Roman"/>
          <w:sz w:val="16"/>
          <w:szCs w:val="16"/>
        </w:rPr>
        <w:t>:   The above-named individual has expressed an interest in becoming a teacher and is making application to the teacher education program at Pacific Union College.  Please rate the applicant in the areas listed below.  Your rating and comments are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0"/>
        <w:gridCol w:w="1344"/>
        <w:gridCol w:w="1256"/>
        <w:gridCol w:w="1254"/>
        <w:gridCol w:w="1272"/>
      </w:tblGrid>
      <w:tr w:rsidR="004F4948" w:rsidRPr="00515F0B" w:rsidTr="004F4948">
        <w:tc>
          <w:tcPr>
            <w:tcW w:w="5958" w:type="dxa"/>
            <w:shd w:val="clear" w:color="auto" w:fill="A6A6A6" w:themeFill="background1" w:themeFillShade="A6"/>
          </w:tcPr>
          <w:p w:rsidR="004F4948" w:rsidRPr="00515F0B" w:rsidRDefault="004F4948" w:rsidP="003D0BD0">
            <w:pPr>
              <w:jc w:val="center"/>
              <w:rPr>
                <w:rFonts w:ascii="Times New Roman" w:hAnsi="Times New Roman" w:cs="Times New Roman"/>
                <w:b/>
                <w:bCs/>
                <w:szCs w:val="20"/>
              </w:rPr>
            </w:pPr>
            <w:r w:rsidRPr="00515F0B">
              <w:rPr>
                <w:rFonts w:ascii="Times New Roman" w:hAnsi="Times New Roman" w:cs="Times New Roman"/>
                <w:b/>
                <w:bCs/>
                <w:szCs w:val="20"/>
              </w:rPr>
              <w:t>CHARACTERISTICS</w:t>
            </w:r>
          </w:p>
        </w:tc>
        <w:tc>
          <w:tcPr>
            <w:tcW w:w="1350" w:type="dxa"/>
            <w:shd w:val="clear" w:color="auto" w:fill="A6A6A6" w:themeFill="background1" w:themeFillShade="A6"/>
          </w:tcPr>
          <w:p w:rsidR="004F4948" w:rsidRPr="00515F0B" w:rsidRDefault="004F4948" w:rsidP="003D0BD0">
            <w:pPr>
              <w:jc w:val="center"/>
              <w:rPr>
                <w:rFonts w:ascii="Times New Roman" w:hAnsi="Times New Roman" w:cs="Times New Roman"/>
                <w:b/>
                <w:bCs/>
                <w:szCs w:val="20"/>
              </w:rPr>
            </w:pPr>
            <w:r w:rsidRPr="00515F0B">
              <w:rPr>
                <w:rFonts w:ascii="Times New Roman" w:hAnsi="Times New Roman" w:cs="Times New Roman"/>
                <w:b/>
                <w:bCs/>
                <w:szCs w:val="20"/>
              </w:rPr>
              <w:t>Not Observed</w:t>
            </w:r>
          </w:p>
        </w:tc>
        <w:tc>
          <w:tcPr>
            <w:tcW w:w="1260" w:type="dxa"/>
            <w:shd w:val="clear" w:color="auto" w:fill="A6A6A6" w:themeFill="background1" w:themeFillShade="A6"/>
          </w:tcPr>
          <w:p w:rsidR="004F4948" w:rsidRPr="00515F0B" w:rsidRDefault="004F4948" w:rsidP="003D0BD0">
            <w:pPr>
              <w:jc w:val="center"/>
              <w:rPr>
                <w:rFonts w:ascii="Times New Roman" w:hAnsi="Times New Roman" w:cs="Times New Roman"/>
                <w:b/>
                <w:bCs/>
                <w:szCs w:val="20"/>
              </w:rPr>
            </w:pPr>
            <w:r w:rsidRPr="00515F0B">
              <w:rPr>
                <w:rFonts w:ascii="Times New Roman" w:hAnsi="Times New Roman" w:cs="Times New Roman"/>
                <w:b/>
                <w:bCs/>
                <w:szCs w:val="20"/>
              </w:rPr>
              <w:t>Marginal</w:t>
            </w:r>
          </w:p>
        </w:tc>
        <w:tc>
          <w:tcPr>
            <w:tcW w:w="1260" w:type="dxa"/>
            <w:shd w:val="clear" w:color="auto" w:fill="A6A6A6" w:themeFill="background1" w:themeFillShade="A6"/>
          </w:tcPr>
          <w:p w:rsidR="004F4948" w:rsidRPr="00515F0B" w:rsidRDefault="004F4948" w:rsidP="003D0BD0">
            <w:pPr>
              <w:jc w:val="center"/>
              <w:rPr>
                <w:rFonts w:ascii="Times New Roman" w:hAnsi="Times New Roman" w:cs="Times New Roman"/>
                <w:b/>
                <w:bCs/>
                <w:szCs w:val="20"/>
              </w:rPr>
            </w:pPr>
            <w:r w:rsidRPr="00515F0B">
              <w:rPr>
                <w:rFonts w:ascii="Times New Roman" w:hAnsi="Times New Roman" w:cs="Times New Roman"/>
                <w:b/>
                <w:bCs/>
                <w:szCs w:val="20"/>
              </w:rPr>
              <w:t>Average</w:t>
            </w:r>
          </w:p>
        </w:tc>
        <w:tc>
          <w:tcPr>
            <w:tcW w:w="1278" w:type="dxa"/>
            <w:shd w:val="clear" w:color="auto" w:fill="A6A6A6" w:themeFill="background1" w:themeFillShade="A6"/>
          </w:tcPr>
          <w:p w:rsidR="004F4948" w:rsidRPr="00515F0B" w:rsidRDefault="004F4948" w:rsidP="003D0BD0">
            <w:pPr>
              <w:jc w:val="center"/>
              <w:rPr>
                <w:rFonts w:ascii="Times New Roman" w:hAnsi="Times New Roman" w:cs="Times New Roman"/>
                <w:b/>
                <w:bCs/>
                <w:szCs w:val="20"/>
              </w:rPr>
            </w:pPr>
            <w:r w:rsidRPr="00515F0B">
              <w:rPr>
                <w:rFonts w:ascii="Times New Roman" w:hAnsi="Times New Roman" w:cs="Times New Roman"/>
                <w:b/>
                <w:bCs/>
                <w:szCs w:val="20"/>
              </w:rPr>
              <w:t>Superior</w:t>
            </w: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Ability to relate to children</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Leadership skills &amp; ability to take charge of a group</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Organizational skills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Initiative, self-motivation, and follow-through</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Interpersonal relationships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Ability to communicate</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Courtesy and concern for others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Dependability</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Ability to cope with stress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Health</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Judgment and maturity</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Personal appearance and neatness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r w:rsidR="004F4948" w:rsidRPr="00515F0B" w:rsidTr="00E665C4">
        <w:tc>
          <w:tcPr>
            <w:tcW w:w="5958" w:type="dxa"/>
          </w:tcPr>
          <w:p w:rsidR="004F4948" w:rsidRPr="00515F0B" w:rsidRDefault="004F4948" w:rsidP="00E665C4">
            <w:pPr>
              <w:rPr>
                <w:rFonts w:ascii="Times New Roman" w:hAnsi="Times New Roman" w:cs="Times New Roman"/>
                <w:sz w:val="18"/>
                <w:szCs w:val="18"/>
              </w:rPr>
            </w:pPr>
            <w:r w:rsidRPr="00515F0B">
              <w:rPr>
                <w:rFonts w:ascii="Times New Roman" w:hAnsi="Times New Roman" w:cs="Times New Roman"/>
                <w:sz w:val="18"/>
                <w:szCs w:val="18"/>
              </w:rPr>
              <w:t>Demonstrates sensitivity and tolerance towards individuals from diverse ethnic, cultural and socio-economic backgrounds</w:t>
            </w:r>
          </w:p>
        </w:tc>
        <w:tc>
          <w:tcPr>
            <w:tcW w:w="135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60" w:type="dxa"/>
          </w:tcPr>
          <w:p w:rsidR="004F4948" w:rsidRPr="00515F0B" w:rsidRDefault="004F4948" w:rsidP="00E665C4">
            <w:pPr>
              <w:rPr>
                <w:rFonts w:ascii="Times New Roman" w:hAnsi="Times New Roman" w:cs="Times New Roman"/>
                <w:sz w:val="18"/>
                <w:szCs w:val="18"/>
              </w:rPr>
            </w:pPr>
          </w:p>
        </w:tc>
        <w:tc>
          <w:tcPr>
            <w:tcW w:w="1278" w:type="dxa"/>
          </w:tcPr>
          <w:p w:rsidR="004F4948" w:rsidRPr="00515F0B" w:rsidRDefault="004F4948" w:rsidP="00E665C4">
            <w:pPr>
              <w:rPr>
                <w:rFonts w:ascii="Times New Roman" w:hAnsi="Times New Roman" w:cs="Times New Roman"/>
                <w:sz w:val="18"/>
                <w:szCs w:val="18"/>
              </w:rPr>
            </w:pPr>
          </w:p>
        </w:tc>
      </w:tr>
    </w:tbl>
    <w:p w:rsidR="004F4948" w:rsidRPr="00515F0B" w:rsidRDefault="004F4948" w:rsidP="004F4948">
      <w:pPr>
        <w:pStyle w:val="Level1"/>
        <w:numPr>
          <w:ilvl w:val="0"/>
          <w:numId w:val="0"/>
        </w:numPr>
        <w:tabs>
          <w:tab w:val="left" w:pos="-1440"/>
        </w:tabs>
        <w:rPr>
          <w:rFonts w:ascii="Times New Roman" w:hAnsi="Times New Roman"/>
          <w:sz w:val="18"/>
          <w:szCs w:val="18"/>
        </w:rPr>
      </w:pP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How well do y</w:t>
      </w:r>
      <w:r w:rsidR="00906D24">
        <w:rPr>
          <w:rFonts w:ascii="Times New Roman" w:hAnsi="Times New Roman" w:cs="Times New Roman"/>
          <w:sz w:val="18"/>
          <w:szCs w:val="18"/>
        </w:rPr>
        <w:t xml:space="preserve">ou know the applicant?         </w:t>
      </w:r>
      <w:proofErr w:type="gramStart"/>
      <w:r w:rsidR="00906D24">
        <w:rPr>
          <w:rFonts w:ascii="Times New Roman" w:hAnsi="Times New Roman" w:cs="Times New Roman"/>
          <w:sz w:val="18"/>
          <w:szCs w:val="18"/>
        </w:rPr>
        <w:t>little</w:t>
      </w:r>
      <w:proofErr w:type="gramEnd"/>
      <w:r w:rsidR="00906D24">
        <w:rPr>
          <w:rFonts w:ascii="Times New Roman" w:hAnsi="Times New Roman" w:cs="Times New Roman"/>
          <w:sz w:val="18"/>
          <w:szCs w:val="18"/>
        </w:rPr>
        <w:t xml:space="preserve">         </w:t>
      </w:r>
      <w:r w:rsidRPr="00515F0B">
        <w:rPr>
          <w:rFonts w:ascii="Times New Roman" w:hAnsi="Times New Roman" w:cs="Times New Roman"/>
          <w:sz w:val="18"/>
          <w:szCs w:val="18"/>
        </w:rPr>
        <w:t xml:space="preserve">average    </w:t>
      </w:r>
      <w:r w:rsidR="00906D24">
        <w:rPr>
          <w:rFonts w:ascii="Times New Roman" w:hAnsi="Times New Roman" w:cs="Times New Roman"/>
          <w:sz w:val="18"/>
          <w:szCs w:val="18"/>
        </w:rPr>
        <w:t xml:space="preserve">      well        </w:t>
      </w:r>
      <w:r w:rsidRPr="00515F0B">
        <w:rPr>
          <w:rFonts w:ascii="Times New Roman" w:hAnsi="Times New Roman" w:cs="Times New Roman"/>
          <w:sz w:val="18"/>
          <w:szCs w:val="18"/>
        </w:rPr>
        <w:t>very well</w:t>
      </w: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What is your relati</w:t>
      </w:r>
      <w:r w:rsidR="00906D24">
        <w:rPr>
          <w:rFonts w:ascii="Times New Roman" w:hAnsi="Times New Roman" w:cs="Times New Roman"/>
          <w:sz w:val="18"/>
          <w:szCs w:val="18"/>
        </w:rPr>
        <w:t xml:space="preserve">onship to the applicant?         </w:t>
      </w:r>
      <w:proofErr w:type="gramStart"/>
      <w:r w:rsidR="00906D24">
        <w:rPr>
          <w:rFonts w:ascii="Times New Roman" w:hAnsi="Times New Roman" w:cs="Times New Roman"/>
          <w:sz w:val="18"/>
          <w:szCs w:val="18"/>
        </w:rPr>
        <w:t>teacher</w:t>
      </w:r>
      <w:proofErr w:type="gramEnd"/>
      <w:r w:rsidR="00906D24">
        <w:rPr>
          <w:rFonts w:ascii="Times New Roman" w:hAnsi="Times New Roman" w:cs="Times New Roman"/>
          <w:sz w:val="18"/>
          <w:szCs w:val="18"/>
        </w:rPr>
        <w:t xml:space="preserve">          employer         </w:t>
      </w:r>
      <w:r w:rsidRPr="00515F0B">
        <w:rPr>
          <w:rFonts w:ascii="Times New Roman" w:hAnsi="Times New Roman" w:cs="Times New Roman"/>
          <w:sz w:val="18"/>
          <w:szCs w:val="18"/>
        </w:rPr>
        <w:t>other_______________________</w:t>
      </w: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Have you observed this applicant</w:t>
      </w:r>
      <w:r w:rsidR="00906D24">
        <w:rPr>
          <w:rFonts w:ascii="Times New Roman" w:hAnsi="Times New Roman" w:cs="Times New Roman"/>
          <w:sz w:val="18"/>
          <w:szCs w:val="18"/>
        </w:rPr>
        <w:t xml:space="preserve"> involved with children?        YES             </w:t>
      </w:r>
      <w:r w:rsidRPr="00515F0B">
        <w:rPr>
          <w:rFonts w:ascii="Times New Roman" w:hAnsi="Times New Roman" w:cs="Times New Roman"/>
          <w:sz w:val="18"/>
          <w:szCs w:val="18"/>
        </w:rPr>
        <w:t>NO</w:t>
      </w: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In what role did you observe them?</w:t>
      </w: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 xml:space="preserve">Do you feel this applicant’s choice to be a teacher is a good one?    </w:t>
      </w:r>
      <w:r w:rsidR="00906D24">
        <w:rPr>
          <w:rFonts w:ascii="Times New Roman" w:hAnsi="Times New Roman" w:cs="Times New Roman"/>
          <w:sz w:val="18"/>
          <w:szCs w:val="18"/>
        </w:rPr>
        <w:t xml:space="preserve">        </w:t>
      </w:r>
      <w:r w:rsidRPr="00515F0B">
        <w:rPr>
          <w:rFonts w:ascii="Times New Roman" w:hAnsi="Times New Roman" w:cs="Times New Roman"/>
          <w:sz w:val="18"/>
          <w:szCs w:val="18"/>
        </w:rPr>
        <w:t xml:space="preserve">YES   </w:t>
      </w:r>
      <w:r w:rsidR="00906D24">
        <w:rPr>
          <w:rFonts w:ascii="Times New Roman" w:hAnsi="Times New Roman" w:cs="Times New Roman"/>
          <w:sz w:val="18"/>
          <w:szCs w:val="18"/>
        </w:rPr>
        <w:t xml:space="preserve">       </w:t>
      </w:r>
      <w:r w:rsidRPr="00515F0B">
        <w:rPr>
          <w:rFonts w:ascii="Times New Roman" w:hAnsi="Times New Roman" w:cs="Times New Roman"/>
          <w:sz w:val="18"/>
          <w:szCs w:val="18"/>
        </w:rPr>
        <w:t>NO</w:t>
      </w:r>
    </w:p>
    <w:p w:rsidR="004F4948" w:rsidRPr="00515F0B" w:rsidRDefault="004F4948" w:rsidP="004F4948">
      <w:pPr>
        <w:rPr>
          <w:rFonts w:ascii="Times New Roman" w:hAnsi="Times New Roman" w:cs="Times New Roman"/>
          <w:sz w:val="18"/>
          <w:szCs w:val="18"/>
        </w:rPr>
      </w:pPr>
      <w:r w:rsidRPr="00515F0B">
        <w:rPr>
          <w:rFonts w:ascii="Times New Roman" w:hAnsi="Times New Roman" w:cs="Times New Roman"/>
          <w:sz w:val="18"/>
          <w:szCs w:val="18"/>
        </w:rPr>
        <w:t>Please explain your response by commenting on the applicant’s aptitude for the teaching p</w:t>
      </w:r>
      <w:r w:rsidR="003D0BD0" w:rsidRPr="00515F0B">
        <w:rPr>
          <w:rFonts w:ascii="Times New Roman" w:hAnsi="Times New Roman" w:cs="Times New Roman"/>
          <w:sz w:val="18"/>
          <w:szCs w:val="18"/>
        </w:rPr>
        <w:t>rofession from your perspective.</w:t>
      </w:r>
    </w:p>
    <w:p w:rsidR="003D0BD0" w:rsidRPr="00515F0B" w:rsidRDefault="004F4948" w:rsidP="004F4948">
      <w:pPr>
        <w:rPr>
          <w:rFonts w:ascii="Times New Roman" w:hAnsi="Times New Roman" w:cs="Times New Roman"/>
          <w:sz w:val="18"/>
          <w:szCs w:val="18"/>
          <w:u w:val="single"/>
        </w:rPr>
      </w:pPr>
      <w:r w:rsidRPr="00515F0B">
        <w:rPr>
          <w:rFonts w:ascii="Times New Roman" w:hAnsi="Times New Roman" w:cs="Times New Roman"/>
          <w:sz w:val="18"/>
          <w:szCs w:val="18"/>
        </w:rPr>
        <w:t>Signature</w:t>
      </w:r>
      <w:r w:rsidRPr="00515F0B">
        <w:rPr>
          <w:rFonts w:ascii="Times New Roman" w:hAnsi="Times New Roman" w:cs="Times New Roman"/>
          <w:sz w:val="18"/>
          <w:szCs w:val="18"/>
          <w:u w:val="single"/>
        </w:rPr>
        <w:t xml:space="preserve">                                           </w:t>
      </w:r>
      <w:r w:rsidR="003D0BD0" w:rsidRPr="00515F0B">
        <w:rPr>
          <w:rFonts w:ascii="Times New Roman" w:hAnsi="Times New Roman" w:cs="Times New Roman"/>
          <w:sz w:val="18"/>
          <w:szCs w:val="18"/>
          <w:u w:val="single"/>
        </w:rPr>
        <w:t xml:space="preserve">                              </w:t>
      </w:r>
      <w:r w:rsidRPr="00515F0B">
        <w:rPr>
          <w:rFonts w:ascii="Times New Roman" w:hAnsi="Times New Roman" w:cs="Times New Roman"/>
          <w:sz w:val="18"/>
          <w:szCs w:val="18"/>
        </w:rPr>
        <w:t xml:space="preserve">  Print Name___________________________</w:t>
      </w:r>
      <w:r w:rsidR="003D0BD0" w:rsidRPr="00515F0B">
        <w:rPr>
          <w:rFonts w:ascii="Times New Roman" w:hAnsi="Times New Roman" w:cs="Times New Roman"/>
          <w:sz w:val="18"/>
          <w:szCs w:val="18"/>
        </w:rPr>
        <w:t>__________</w:t>
      </w:r>
      <w:r w:rsidRPr="00515F0B">
        <w:rPr>
          <w:rFonts w:ascii="Times New Roman" w:hAnsi="Times New Roman" w:cs="Times New Roman"/>
          <w:sz w:val="18"/>
          <w:szCs w:val="18"/>
        </w:rPr>
        <w:t>____</w:t>
      </w:r>
      <w:r w:rsidR="003D0BD0" w:rsidRPr="00515F0B">
        <w:rPr>
          <w:rFonts w:ascii="Times New Roman" w:hAnsi="Times New Roman" w:cs="Times New Roman"/>
          <w:sz w:val="18"/>
          <w:szCs w:val="18"/>
          <w:u w:val="single"/>
        </w:rPr>
        <w:t xml:space="preserve">                                                      </w:t>
      </w:r>
    </w:p>
    <w:p w:rsidR="004F4948" w:rsidRPr="00515F0B" w:rsidRDefault="004F4948" w:rsidP="004F4948">
      <w:pPr>
        <w:rPr>
          <w:rFonts w:ascii="Times New Roman" w:hAnsi="Times New Roman" w:cs="Times New Roman"/>
          <w:sz w:val="18"/>
          <w:szCs w:val="18"/>
          <w:u w:val="single"/>
        </w:rPr>
      </w:pPr>
      <w:r w:rsidRPr="00515F0B">
        <w:rPr>
          <w:rFonts w:ascii="Times New Roman" w:hAnsi="Times New Roman" w:cs="Times New Roman"/>
          <w:sz w:val="18"/>
          <w:szCs w:val="18"/>
        </w:rPr>
        <w:t>Title or Position</w:t>
      </w:r>
      <w:r w:rsidRPr="00515F0B">
        <w:rPr>
          <w:rFonts w:ascii="Times New Roman" w:hAnsi="Times New Roman" w:cs="Times New Roman"/>
          <w:sz w:val="18"/>
          <w:szCs w:val="18"/>
          <w:u w:val="single"/>
        </w:rPr>
        <w:t xml:space="preserve">                                                                                  </w:t>
      </w:r>
      <w:r w:rsidR="003D0BD0" w:rsidRPr="00515F0B">
        <w:rPr>
          <w:rFonts w:ascii="Times New Roman" w:hAnsi="Times New Roman" w:cs="Times New Roman"/>
          <w:sz w:val="18"/>
          <w:szCs w:val="18"/>
          <w:u w:val="single"/>
        </w:rPr>
        <w:t xml:space="preserve">                    </w:t>
      </w:r>
      <w:r w:rsidRPr="00515F0B">
        <w:rPr>
          <w:rFonts w:ascii="Times New Roman" w:hAnsi="Times New Roman" w:cs="Times New Roman"/>
          <w:sz w:val="18"/>
          <w:szCs w:val="18"/>
          <w:u w:val="single"/>
        </w:rPr>
        <w:t xml:space="preserve">           </w:t>
      </w:r>
      <w:r w:rsidRPr="00515F0B">
        <w:rPr>
          <w:rFonts w:ascii="Times New Roman" w:hAnsi="Times New Roman" w:cs="Times New Roman"/>
          <w:sz w:val="18"/>
          <w:szCs w:val="18"/>
        </w:rPr>
        <w:t xml:space="preserve"> Phone______________________</w:t>
      </w:r>
      <w:r w:rsidRPr="00515F0B">
        <w:rPr>
          <w:rFonts w:ascii="Times New Roman" w:hAnsi="Times New Roman" w:cs="Times New Roman"/>
          <w:sz w:val="18"/>
          <w:szCs w:val="18"/>
          <w:u w:val="single"/>
        </w:rPr>
        <w:t xml:space="preserve">                 </w:t>
      </w:r>
    </w:p>
    <w:p w:rsidR="00D3112E" w:rsidRDefault="004F4948" w:rsidP="00D3112E">
      <w:pPr>
        <w:spacing w:after="0"/>
        <w:rPr>
          <w:rFonts w:ascii="Times New Roman" w:hAnsi="Times New Roman" w:cs="Times New Roman"/>
          <w:sz w:val="16"/>
          <w:szCs w:val="16"/>
        </w:rPr>
      </w:pPr>
      <w:r w:rsidRPr="00515F0B">
        <w:rPr>
          <w:rFonts w:ascii="Times New Roman" w:hAnsi="Times New Roman" w:cs="Times New Roman"/>
          <w:sz w:val="16"/>
          <w:szCs w:val="16"/>
        </w:rPr>
        <w:t>Please return thi</w:t>
      </w:r>
      <w:r w:rsidR="00906D24">
        <w:rPr>
          <w:rFonts w:ascii="Times New Roman" w:hAnsi="Times New Roman" w:cs="Times New Roman"/>
          <w:sz w:val="16"/>
          <w:szCs w:val="16"/>
        </w:rPr>
        <w:t xml:space="preserve">s form </w:t>
      </w:r>
      <w:r w:rsidRPr="00515F0B">
        <w:rPr>
          <w:rFonts w:ascii="Times New Roman" w:hAnsi="Times New Roman" w:cs="Times New Roman"/>
          <w:sz w:val="16"/>
          <w:szCs w:val="16"/>
        </w:rPr>
        <w:t xml:space="preserve">to the Credential Analyst, Education Department, Pacific Union College, </w:t>
      </w:r>
      <w:proofErr w:type="gramStart"/>
      <w:r w:rsidRPr="00515F0B">
        <w:rPr>
          <w:rFonts w:ascii="Times New Roman" w:hAnsi="Times New Roman" w:cs="Times New Roman"/>
          <w:sz w:val="16"/>
          <w:szCs w:val="16"/>
        </w:rPr>
        <w:t>One</w:t>
      </w:r>
      <w:proofErr w:type="gramEnd"/>
      <w:r w:rsidRPr="00515F0B">
        <w:rPr>
          <w:rFonts w:ascii="Times New Roman" w:hAnsi="Times New Roman" w:cs="Times New Roman"/>
          <w:sz w:val="16"/>
          <w:szCs w:val="16"/>
        </w:rPr>
        <w:t xml:space="preserve"> </w:t>
      </w:r>
      <w:r w:rsidR="009A04FC" w:rsidRPr="00515F0B">
        <w:rPr>
          <w:rFonts w:ascii="Times New Roman" w:hAnsi="Times New Roman" w:cs="Times New Roman"/>
          <w:sz w:val="16"/>
          <w:szCs w:val="16"/>
        </w:rPr>
        <w:t>A</w:t>
      </w:r>
      <w:r w:rsidR="00906D24">
        <w:rPr>
          <w:rFonts w:ascii="Times New Roman" w:hAnsi="Times New Roman" w:cs="Times New Roman"/>
          <w:sz w:val="16"/>
          <w:szCs w:val="16"/>
        </w:rPr>
        <w:t xml:space="preserve">ngwin Avenue, Angwin, CA 94508.  </w:t>
      </w:r>
    </w:p>
    <w:p w:rsidR="004C387E" w:rsidRDefault="00906D24" w:rsidP="00D3112E">
      <w:pPr>
        <w:spacing w:after="0"/>
        <w:rPr>
          <w:rFonts w:ascii="Times New Roman" w:hAnsi="Times New Roman" w:cs="Times New Roman"/>
          <w:sz w:val="16"/>
          <w:szCs w:val="16"/>
        </w:rPr>
      </w:pPr>
      <w:r>
        <w:rPr>
          <w:rFonts w:ascii="Times New Roman" w:hAnsi="Times New Roman" w:cs="Times New Roman"/>
          <w:sz w:val="16"/>
          <w:szCs w:val="16"/>
        </w:rPr>
        <w:t xml:space="preserve">Email: </w:t>
      </w:r>
      <w:hyperlink r:id="rId6" w:history="1">
        <w:r w:rsidRPr="00482013">
          <w:rPr>
            <w:rStyle w:val="Hyperlink"/>
            <w:rFonts w:ascii="Times New Roman" w:hAnsi="Times New Roman" w:cs="Times New Roman"/>
            <w:sz w:val="16"/>
            <w:szCs w:val="16"/>
          </w:rPr>
          <w:t>teachingcredentials@puc.edu</w:t>
        </w:r>
      </w:hyperlink>
    </w:p>
    <w:p w:rsidR="00906D24" w:rsidRDefault="00906D24" w:rsidP="003D0BD0">
      <w:pPr>
        <w:rPr>
          <w:rFonts w:ascii="Times New Roman" w:hAnsi="Times New Roman" w:cs="Times New Roman"/>
          <w:sz w:val="16"/>
          <w:szCs w:val="16"/>
        </w:rPr>
      </w:pPr>
    </w:p>
    <w:p w:rsidR="00906D24" w:rsidRDefault="00906D24" w:rsidP="003D0BD0">
      <w:pPr>
        <w:rPr>
          <w:rFonts w:ascii="Times New Roman" w:hAnsi="Times New Roman" w:cs="Times New Roman"/>
          <w:sz w:val="16"/>
          <w:szCs w:val="16"/>
        </w:rPr>
      </w:pPr>
    </w:p>
    <w:p w:rsidR="00906D24" w:rsidRPr="00515F0B" w:rsidRDefault="00906D24" w:rsidP="003D0BD0">
      <w:pPr>
        <w:rPr>
          <w:rFonts w:ascii="Times New Roman" w:hAnsi="Times New Roman" w:cs="Times New Roman"/>
          <w:sz w:val="16"/>
          <w:szCs w:val="16"/>
        </w:rPr>
      </w:pPr>
    </w:p>
    <w:p w:rsidR="00530D47" w:rsidRDefault="00530D47" w:rsidP="00FB5B85">
      <w:pPr>
        <w:jc w:val="center"/>
        <w:rPr>
          <w:rFonts w:ascii="Times New Roman" w:hAnsi="Times New Roman" w:cs="Times New Roman"/>
          <w:szCs w:val="20"/>
        </w:rPr>
      </w:pPr>
    </w:p>
    <w:p w:rsidR="00530D47" w:rsidRDefault="00530D47" w:rsidP="00FB5B85">
      <w:pPr>
        <w:jc w:val="center"/>
        <w:rPr>
          <w:rFonts w:ascii="Times New Roman" w:hAnsi="Times New Roman" w:cs="Times New Roman"/>
          <w:szCs w:val="20"/>
        </w:rPr>
      </w:pPr>
    </w:p>
    <w:p w:rsidR="00530D47" w:rsidRDefault="00530D47" w:rsidP="00FB5B85">
      <w:pPr>
        <w:jc w:val="center"/>
        <w:rPr>
          <w:rFonts w:ascii="Times New Roman" w:hAnsi="Times New Roman" w:cs="Times New Roman"/>
          <w:szCs w:val="20"/>
        </w:rPr>
      </w:pPr>
    </w:p>
    <w:p w:rsidR="00DC2526" w:rsidRPr="00515F0B" w:rsidRDefault="00DC2526" w:rsidP="00FB5B85">
      <w:pPr>
        <w:jc w:val="center"/>
        <w:rPr>
          <w:rFonts w:ascii="Times New Roman" w:hAnsi="Times New Roman" w:cs="Times New Roman"/>
          <w:szCs w:val="20"/>
        </w:rPr>
      </w:pPr>
      <w:r w:rsidRPr="00515F0B">
        <w:rPr>
          <w:rFonts w:ascii="Times New Roman" w:hAnsi="Times New Roman" w:cs="Times New Roman"/>
          <w:szCs w:val="20"/>
        </w:rPr>
        <w:t>Pacific Union College Education Department</w:t>
      </w:r>
    </w:p>
    <w:p w:rsidR="00FB5B85" w:rsidRPr="00515F0B" w:rsidRDefault="00FB5B85" w:rsidP="00FB5B85">
      <w:pPr>
        <w:jc w:val="center"/>
        <w:rPr>
          <w:rFonts w:ascii="Times New Roman" w:hAnsi="Times New Roman" w:cs="Times New Roman"/>
          <w:szCs w:val="20"/>
        </w:rPr>
      </w:pPr>
      <w:r w:rsidRPr="00515F0B">
        <w:rPr>
          <w:rFonts w:ascii="Times New Roman" w:hAnsi="Times New Roman" w:cs="Times New Roman"/>
          <w:b/>
          <w:szCs w:val="20"/>
          <w:u w:val="single"/>
        </w:rPr>
        <w:t>PETITION TO WAIVE EDUC 101L – CLASSROOM OBSERVATIONS</w:t>
      </w:r>
    </w:p>
    <w:p w:rsidR="00FB5B85" w:rsidRPr="00515F0B" w:rsidRDefault="00FB5B85" w:rsidP="00FB5B85">
      <w:pPr>
        <w:rPr>
          <w:rFonts w:ascii="Times New Roman" w:hAnsi="Times New Roman" w:cs="Times New Roman"/>
          <w:szCs w:val="20"/>
        </w:rPr>
      </w:pPr>
      <w:r w:rsidRPr="00515F0B">
        <w:rPr>
          <w:rFonts w:ascii="Times New Roman" w:hAnsi="Times New Roman" w:cs="Times New Roman"/>
          <w:b/>
          <w:szCs w:val="20"/>
        </w:rPr>
        <w:t xml:space="preserve">NAME </w:t>
      </w:r>
      <w:r w:rsidRPr="00515F0B">
        <w:rPr>
          <w:rFonts w:ascii="Times New Roman" w:hAnsi="Times New Roman" w:cs="Times New Roman"/>
          <w:szCs w:val="20"/>
        </w:rPr>
        <w:t xml:space="preserve">____________________________________________________ </w:t>
      </w:r>
      <w:r w:rsidRPr="00515F0B">
        <w:rPr>
          <w:rFonts w:ascii="Times New Roman" w:hAnsi="Times New Roman" w:cs="Times New Roman"/>
          <w:b/>
          <w:szCs w:val="20"/>
        </w:rPr>
        <w:t>RECEIVED______</w:t>
      </w:r>
      <w:r w:rsidRPr="00515F0B">
        <w:rPr>
          <w:rFonts w:ascii="Times New Roman" w:hAnsi="Times New Roman" w:cs="Times New Roman"/>
          <w:szCs w:val="20"/>
        </w:rPr>
        <w:t>_____________</w:t>
      </w:r>
    </w:p>
    <w:tbl>
      <w:tblPr>
        <w:tblStyle w:val="TableGrid"/>
        <w:tblW w:w="0" w:type="auto"/>
        <w:tblLook w:val="01E0" w:firstRow="1" w:lastRow="1" w:firstColumn="1" w:lastColumn="1" w:noHBand="0" w:noVBand="0"/>
      </w:tblPr>
      <w:tblGrid>
        <w:gridCol w:w="10908"/>
      </w:tblGrid>
      <w:tr w:rsidR="00FB5B85" w:rsidRPr="00515F0B" w:rsidTr="00FB5B85">
        <w:tc>
          <w:tcPr>
            <w:tcW w:w="10908" w:type="dxa"/>
            <w:tcBorders>
              <w:bottom w:val="single" w:sz="4" w:space="0" w:color="auto"/>
            </w:tcBorders>
            <w:shd w:val="clear" w:color="auto" w:fill="A6A6A6" w:themeFill="background1" w:themeFillShade="A6"/>
          </w:tcPr>
          <w:p w:rsidR="00FB5B85" w:rsidRPr="00515F0B" w:rsidRDefault="00FB5B85" w:rsidP="0051106A">
            <w:pPr>
              <w:jc w:val="center"/>
              <w:rPr>
                <w:rFonts w:ascii="Times New Roman" w:hAnsi="Times New Roman" w:cs="Times New Roman"/>
                <w:b/>
                <w:szCs w:val="20"/>
              </w:rPr>
            </w:pPr>
            <w:r w:rsidRPr="00515F0B">
              <w:rPr>
                <w:rFonts w:ascii="Times New Roman" w:hAnsi="Times New Roman" w:cs="Times New Roman"/>
                <w:b/>
                <w:szCs w:val="20"/>
              </w:rPr>
              <w:t>REQUIREMENTS FOR WAIVING EDUC 101L</w:t>
            </w:r>
          </w:p>
        </w:tc>
      </w:tr>
      <w:tr w:rsidR="00FB5B85" w:rsidRPr="00515F0B" w:rsidTr="0051106A">
        <w:tc>
          <w:tcPr>
            <w:tcW w:w="10908" w:type="dxa"/>
            <w:shd w:val="clear" w:color="auto" w:fill="auto"/>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EDUC 101</w:t>
            </w:r>
            <w:r w:rsidR="004C387E" w:rsidRPr="00515F0B">
              <w:rPr>
                <w:rFonts w:ascii="Times New Roman" w:hAnsi="Times New Roman" w:cs="Times New Roman"/>
                <w:szCs w:val="20"/>
              </w:rPr>
              <w:t>L</w:t>
            </w:r>
            <w:r w:rsidRPr="00515F0B">
              <w:rPr>
                <w:rFonts w:ascii="Times New Roman" w:hAnsi="Times New Roman" w:cs="Times New Roman"/>
                <w:szCs w:val="20"/>
              </w:rPr>
              <w:t>-Classroom Observations may be waived based on classroom experience if ALL of the requirements listed below are met:</w:t>
            </w:r>
          </w:p>
        </w:tc>
      </w:tr>
      <w:tr w:rsidR="00FB5B85" w:rsidRPr="00515F0B" w:rsidTr="0051106A">
        <w:tc>
          <w:tcPr>
            <w:tcW w:w="10908" w:type="dxa"/>
            <w:shd w:val="clear" w:color="auto" w:fill="auto"/>
          </w:tcPr>
          <w:p w:rsidR="00FB5B85" w:rsidRPr="00515F0B" w:rsidRDefault="00FB5B85" w:rsidP="00FB5B85">
            <w:pPr>
              <w:numPr>
                <w:ilvl w:val="0"/>
                <w:numId w:val="4"/>
              </w:numPr>
              <w:rPr>
                <w:rFonts w:ascii="Times New Roman" w:hAnsi="Times New Roman" w:cs="Times New Roman"/>
                <w:sz w:val="19"/>
                <w:szCs w:val="19"/>
              </w:rPr>
            </w:pPr>
            <w:r w:rsidRPr="00515F0B">
              <w:rPr>
                <w:rFonts w:ascii="Times New Roman" w:hAnsi="Times New Roman" w:cs="Times New Roman"/>
                <w:sz w:val="19"/>
                <w:szCs w:val="19"/>
              </w:rPr>
              <w:t>The experience must have been at least 25 hours in length.</w:t>
            </w:r>
          </w:p>
          <w:p w:rsidR="00FB5B85" w:rsidRPr="00515F0B" w:rsidRDefault="00FB5B85" w:rsidP="00FB5B85">
            <w:pPr>
              <w:numPr>
                <w:ilvl w:val="0"/>
                <w:numId w:val="4"/>
              </w:numPr>
              <w:rPr>
                <w:rFonts w:ascii="Times New Roman" w:hAnsi="Times New Roman" w:cs="Times New Roman"/>
                <w:sz w:val="19"/>
                <w:szCs w:val="19"/>
              </w:rPr>
            </w:pPr>
            <w:r w:rsidRPr="00515F0B">
              <w:rPr>
                <w:rFonts w:ascii="Times New Roman" w:hAnsi="Times New Roman" w:cs="Times New Roman"/>
                <w:sz w:val="19"/>
                <w:szCs w:val="19"/>
              </w:rPr>
              <w:t>The experience must have taken place in a preschool, elementary school, middle school, or high school.</w:t>
            </w:r>
          </w:p>
          <w:p w:rsidR="00FB5B85" w:rsidRPr="00515F0B" w:rsidRDefault="00FB5B85" w:rsidP="00FB5B85">
            <w:pPr>
              <w:numPr>
                <w:ilvl w:val="0"/>
                <w:numId w:val="4"/>
              </w:numPr>
              <w:rPr>
                <w:rFonts w:ascii="Times New Roman" w:hAnsi="Times New Roman" w:cs="Times New Roman"/>
                <w:sz w:val="19"/>
                <w:szCs w:val="19"/>
              </w:rPr>
            </w:pPr>
            <w:r w:rsidRPr="00515F0B">
              <w:rPr>
                <w:rFonts w:ascii="Times New Roman" w:hAnsi="Times New Roman" w:cs="Times New Roman"/>
                <w:sz w:val="19"/>
                <w:szCs w:val="19"/>
              </w:rPr>
              <w:t>The experience must have taken place during regular school hours, not after school.</w:t>
            </w:r>
          </w:p>
          <w:p w:rsidR="00FB5B85" w:rsidRPr="00515F0B" w:rsidRDefault="00FB5B85" w:rsidP="00FB5B85">
            <w:pPr>
              <w:numPr>
                <w:ilvl w:val="0"/>
                <w:numId w:val="4"/>
              </w:numPr>
              <w:rPr>
                <w:rFonts w:ascii="Times New Roman" w:hAnsi="Times New Roman" w:cs="Times New Roman"/>
                <w:sz w:val="19"/>
                <w:szCs w:val="19"/>
              </w:rPr>
            </w:pPr>
            <w:r w:rsidRPr="00515F0B">
              <w:rPr>
                <w:rFonts w:ascii="Times New Roman" w:hAnsi="Times New Roman" w:cs="Times New Roman"/>
                <w:sz w:val="19"/>
                <w:szCs w:val="19"/>
              </w:rPr>
              <w:t>The experience must have involved actual interaction with students (not just observation, grading papers, etc.)</w:t>
            </w:r>
          </w:p>
          <w:p w:rsidR="00FB5B85" w:rsidRPr="00515F0B" w:rsidRDefault="00FB5B85" w:rsidP="004C387E">
            <w:pPr>
              <w:numPr>
                <w:ilvl w:val="0"/>
                <w:numId w:val="4"/>
              </w:numPr>
              <w:rPr>
                <w:rFonts w:ascii="Times New Roman" w:hAnsi="Times New Roman" w:cs="Times New Roman"/>
                <w:szCs w:val="20"/>
              </w:rPr>
            </w:pPr>
            <w:r w:rsidRPr="00515F0B">
              <w:rPr>
                <w:rFonts w:ascii="Times New Roman" w:hAnsi="Times New Roman" w:cs="Times New Roman"/>
                <w:sz w:val="19"/>
                <w:szCs w:val="19"/>
              </w:rPr>
              <w:t xml:space="preserve">The experience </w:t>
            </w:r>
            <w:r w:rsidR="004C387E" w:rsidRPr="00515F0B">
              <w:rPr>
                <w:rFonts w:ascii="Times New Roman" w:hAnsi="Times New Roman" w:cs="Times New Roman"/>
                <w:sz w:val="19"/>
                <w:szCs w:val="19"/>
              </w:rPr>
              <w:t>may</w:t>
            </w:r>
            <w:r w:rsidRPr="00515F0B">
              <w:rPr>
                <w:rFonts w:ascii="Times New Roman" w:hAnsi="Times New Roman" w:cs="Times New Roman"/>
                <w:sz w:val="19"/>
                <w:szCs w:val="19"/>
              </w:rPr>
              <w:t xml:space="preserve"> </w:t>
            </w:r>
            <w:r w:rsidRPr="00515F0B">
              <w:rPr>
                <w:rFonts w:ascii="Times New Roman" w:hAnsi="Times New Roman" w:cs="Times New Roman"/>
                <w:sz w:val="19"/>
                <w:szCs w:val="19"/>
                <w:u w:val="single"/>
              </w:rPr>
              <w:t>not</w:t>
            </w:r>
            <w:r w:rsidRPr="00515F0B">
              <w:rPr>
                <w:rFonts w:ascii="Times New Roman" w:hAnsi="Times New Roman" w:cs="Times New Roman"/>
                <w:sz w:val="19"/>
                <w:szCs w:val="19"/>
              </w:rPr>
              <w:t xml:space="preserve"> have been in a classroom of peers.</w:t>
            </w:r>
          </w:p>
        </w:tc>
      </w:tr>
    </w:tbl>
    <w:p w:rsidR="00FB5B85" w:rsidRPr="00515F0B" w:rsidRDefault="00FB5B85" w:rsidP="00FB5B85">
      <w:pPr>
        <w:rPr>
          <w:rFonts w:ascii="Times New Roman" w:hAnsi="Times New Roman" w:cs="Times New Roman"/>
          <w:szCs w:val="20"/>
        </w:rPr>
      </w:pPr>
    </w:p>
    <w:tbl>
      <w:tblPr>
        <w:tblStyle w:val="TableGrid"/>
        <w:tblW w:w="0" w:type="auto"/>
        <w:tblLook w:val="01E0" w:firstRow="1" w:lastRow="1" w:firstColumn="1" w:lastColumn="1" w:noHBand="0" w:noVBand="0"/>
      </w:tblPr>
      <w:tblGrid>
        <w:gridCol w:w="2388"/>
        <w:gridCol w:w="5160"/>
        <w:gridCol w:w="960"/>
        <w:gridCol w:w="2400"/>
      </w:tblGrid>
      <w:tr w:rsidR="00FB5B85" w:rsidRPr="00515F0B" w:rsidTr="00FB5B85">
        <w:tc>
          <w:tcPr>
            <w:tcW w:w="10908" w:type="dxa"/>
            <w:gridSpan w:val="4"/>
            <w:shd w:val="clear" w:color="auto" w:fill="A6A6A6" w:themeFill="background1" w:themeFillShade="A6"/>
          </w:tcPr>
          <w:p w:rsidR="00FB5B85" w:rsidRPr="00515F0B" w:rsidRDefault="00FB5B85" w:rsidP="0051106A">
            <w:pPr>
              <w:jc w:val="center"/>
              <w:rPr>
                <w:rFonts w:ascii="Times New Roman" w:hAnsi="Times New Roman" w:cs="Times New Roman"/>
                <w:b/>
                <w:szCs w:val="20"/>
              </w:rPr>
            </w:pPr>
            <w:r w:rsidRPr="00515F0B">
              <w:rPr>
                <w:rFonts w:ascii="Times New Roman" w:hAnsi="Times New Roman" w:cs="Times New Roman"/>
                <w:b/>
                <w:szCs w:val="20"/>
              </w:rPr>
              <w:t>VERIFICATION OF EXPERIENCE</w:t>
            </w:r>
          </w:p>
        </w:tc>
      </w:tr>
      <w:tr w:rsidR="00FB5B85" w:rsidRPr="00515F0B" w:rsidTr="0051106A">
        <w:tc>
          <w:tcPr>
            <w:tcW w:w="10908" w:type="dxa"/>
            <w:gridSpan w:val="4"/>
            <w:shd w:val="clear" w:color="auto" w:fill="auto"/>
          </w:tcPr>
          <w:p w:rsidR="00FB5B85" w:rsidRPr="00515F0B" w:rsidRDefault="00FB5B85" w:rsidP="00FB5B85">
            <w:pPr>
              <w:rPr>
                <w:rFonts w:ascii="Times New Roman" w:hAnsi="Times New Roman" w:cs="Times New Roman"/>
                <w:szCs w:val="20"/>
              </w:rPr>
            </w:pPr>
            <w:r w:rsidRPr="00515F0B">
              <w:rPr>
                <w:rFonts w:ascii="Times New Roman" w:hAnsi="Times New Roman" w:cs="Times New Roman"/>
                <w:szCs w:val="20"/>
              </w:rPr>
              <w:t>If the requirements listed above are met in full, the employer or supervisor of the experience should fill out the information below, sign and date the verification, and return it to the course instructor for approval.</w:t>
            </w:r>
            <w:r w:rsidR="00906D24">
              <w:rPr>
                <w:rFonts w:ascii="Times New Roman" w:hAnsi="Times New Roman" w:cs="Times New Roman"/>
                <w:szCs w:val="20"/>
              </w:rPr>
              <w:t xml:space="preserve">  </w:t>
            </w:r>
            <w:r w:rsidRPr="00515F0B">
              <w:rPr>
                <w:rFonts w:ascii="Times New Roman" w:hAnsi="Times New Roman" w:cs="Times New Roman"/>
                <w:szCs w:val="20"/>
              </w:rPr>
              <w:t>Return form with the Application for Admission to the Master of Arts in Teaching program.</w:t>
            </w:r>
          </w:p>
        </w:tc>
      </w:tr>
      <w:tr w:rsidR="00FB5B85" w:rsidRPr="00515F0B" w:rsidTr="0051106A">
        <w:tc>
          <w:tcPr>
            <w:tcW w:w="2388" w:type="dxa"/>
            <w:shd w:val="clear" w:color="auto" w:fill="auto"/>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Employer/Supervisor Name &amp; Title</w:t>
            </w:r>
          </w:p>
        </w:tc>
        <w:tc>
          <w:tcPr>
            <w:tcW w:w="8520" w:type="dxa"/>
            <w:gridSpan w:val="3"/>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  Name                                                                            Title</w:t>
            </w:r>
          </w:p>
        </w:tc>
      </w:tr>
      <w:tr w:rsidR="00FB5B85" w:rsidRPr="00515F0B" w:rsidTr="0051106A">
        <w:tc>
          <w:tcPr>
            <w:tcW w:w="2388" w:type="dxa"/>
            <w:shd w:val="clear" w:color="auto" w:fill="auto"/>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School Name &amp; Location</w:t>
            </w:r>
          </w:p>
        </w:tc>
        <w:tc>
          <w:tcPr>
            <w:tcW w:w="8520" w:type="dxa"/>
            <w:gridSpan w:val="3"/>
          </w:tcPr>
          <w:p w:rsidR="00FB5B85" w:rsidRPr="00515F0B" w:rsidRDefault="00FB5B85" w:rsidP="0051106A">
            <w:pPr>
              <w:rPr>
                <w:rFonts w:ascii="Times New Roman" w:hAnsi="Times New Roman" w:cs="Times New Roman"/>
                <w:szCs w:val="20"/>
              </w:rPr>
            </w:pP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 xml:space="preserve">Grade Level at Which Experience Occurred </w:t>
            </w:r>
          </w:p>
        </w:tc>
        <w:tc>
          <w:tcPr>
            <w:tcW w:w="8520" w:type="dxa"/>
            <w:gridSpan w:val="3"/>
          </w:tcPr>
          <w:p w:rsidR="00FB5B85" w:rsidRPr="00515F0B" w:rsidRDefault="00FB5B85" w:rsidP="0051106A">
            <w:pPr>
              <w:rPr>
                <w:rFonts w:ascii="Times New Roman" w:hAnsi="Times New Roman" w:cs="Times New Roman"/>
                <w:szCs w:val="20"/>
              </w:rPr>
            </w:pP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Beginning &amp; Ending Dates of Experience</w:t>
            </w:r>
          </w:p>
        </w:tc>
        <w:tc>
          <w:tcPr>
            <w:tcW w:w="8520" w:type="dxa"/>
            <w:gridSpan w:val="3"/>
          </w:tcPr>
          <w:p w:rsidR="00FB5B85" w:rsidRPr="00515F0B" w:rsidRDefault="00FB5B85" w:rsidP="0051106A">
            <w:pPr>
              <w:rPr>
                <w:rFonts w:ascii="Times New Roman" w:hAnsi="Times New Roman" w:cs="Times New Roman"/>
                <w:szCs w:val="20"/>
              </w:rPr>
            </w:pP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Total Number of Days &amp; Hours of Experience</w:t>
            </w:r>
          </w:p>
        </w:tc>
        <w:tc>
          <w:tcPr>
            <w:tcW w:w="8520" w:type="dxa"/>
            <w:gridSpan w:val="3"/>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  Days                           Hours</w:t>
            </w: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 xml:space="preserve">Description of Responsibilities </w:t>
            </w:r>
          </w:p>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During Experience</w:t>
            </w:r>
          </w:p>
        </w:tc>
        <w:tc>
          <w:tcPr>
            <w:tcW w:w="8520" w:type="dxa"/>
            <w:gridSpan w:val="3"/>
          </w:tcPr>
          <w:p w:rsidR="00FB5B85" w:rsidRPr="00515F0B" w:rsidRDefault="00FB5B85" w:rsidP="0051106A">
            <w:pPr>
              <w:rPr>
                <w:rFonts w:ascii="Times New Roman" w:hAnsi="Times New Roman" w:cs="Times New Roman"/>
                <w:szCs w:val="20"/>
              </w:rPr>
            </w:pP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Quality of Work During Experience</w:t>
            </w:r>
          </w:p>
        </w:tc>
        <w:tc>
          <w:tcPr>
            <w:tcW w:w="8520" w:type="dxa"/>
            <w:gridSpan w:val="3"/>
          </w:tcPr>
          <w:p w:rsidR="00FB5B85" w:rsidRPr="00515F0B" w:rsidRDefault="00906D24" w:rsidP="0051106A">
            <w:pPr>
              <w:rPr>
                <w:rFonts w:ascii="Times New Roman" w:hAnsi="Times New Roman" w:cs="Times New Roman"/>
                <w:szCs w:val="20"/>
              </w:rPr>
            </w:pPr>
            <w:r>
              <w:rPr>
                <w:rFonts w:ascii="Times New Roman" w:hAnsi="Times New Roman" w:cs="Times New Roman"/>
                <w:szCs w:val="20"/>
              </w:rPr>
              <w:t xml:space="preserve">  </w:t>
            </w:r>
            <w:r w:rsidR="00FB5B85" w:rsidRPr="00515F0B">
              <w:rPr>
                <w:rFonts w:ascii="Times New Roman" w:hAnsi="Times New Roman" w:cs="Times New Roman"/>
                <w:szCs w:val="20"/>
              </w:rPr>
              <w:t xml:space="preserve"> Excellent     </w:t>
            </w:r>
            <w:r>
              <w:rPr>
                <w:rFonts w:ascii="Times New Roman" w:hAnsi="Times New Roman" w:cs="Times New Roman"/>
                <w:szCs w:val="20"/>
              </w:rPr>
              <w:t xml:space="preserve"> </w:t>
            </w:r>
            <w:r w:rsidR="00FB5B85" w:rsidRPr="00515F0B">
              <w:rPr>
                <w:rFonts w:ascii="Times New Roman" w:hAnsi="Times New Roman" w:cs="Times New Roman"/>
                <w:szCs w:val="20"/>
              </w:rPr>
              <w:t xml:space="preserve">Above Average     </w:t>
            </w:r>
            <w:r>
              <w:rPr>
                <w:rFonts w:ascii="Times New Roman" w:hAnsi="Times New Roman" w:cs="Times New Roman"/>
                <w:szCs w:val="20"/>
              </w:rPr>
              <w:t xml:space="preserve"> </w:t>
            </w:r>
            <w:proofErr w:type="spellStart"/>
            <w:r w:rsidR="00FB5B85" w:rsidRPr="00515F0B">
              <w:rPr>
                <w:rFonts w:ascii="Times New Roman" w:hAnsi="Times New Roman" w:cs="Times New Roman"/>
                <w:szCs w:val="20"/>
              </w:rPr>
              <w:t>Average</w:t>
            </w:r>
            <w:proofErr w:type="spellEnd"/>
            <w:r w:rsidR="00FB5B85" w:rsidRPr="00515F0B">
              <w:rPr>
                <w:rFonts w:ascii="Times New Roman" w:hAnsi="Times New Roman" w:cs="Times New Roman"/>
                <w:szCs w:val="20"/>
              </w:rPr>
              <w:t xml:space="preserve">    </w:t>
            </w:r>
            <w:r>
              <w:rPr>
                <w:rFonts w:ascii="Times New Roman" w:hAnsi="Times New Roman" w:cs="Times New Roman"/>
                <w:szCs w:val="20"/>
              </w:rPr>
              <w:t xml:space="preserve"> </w:t>
            </w:r>
            <w:r w:rsidR="00FB5B85" w:rsidRPr="00515F0B">
              <w:rPr>
                <w:rFonts w:ascii="Times New Roman" w:hAnsi="Times New Roman" w:cs="Times New Roman"/>
                <w:szCs w:val="20"/>
              </w:rPr>
              <w:t>Poor</w:t>
            </w:r>
          </w:p>
        </w:tc>
      </w:tr>
      <w:tr w:rsidR="00FB5B85" w:rsidRPr="00515F0B" w:rsidTr="0051106A">
        <w:tc>
          <w:tcPr>
            <w:tcW w:w="2388" w:type="dxa"/>
            <w:tcBorders>
              <w:bottom w:val="single" w:sz="4" w:space="0" w:color="auto"/>
            </w:tcBorders>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Additional Comments</w:t>
            </w:r>
          </w:p>
        </w:tc>
        <w:tc>
          <w:tcPr>
            <w:tcW w:w="8520" w:type="dxa"/>
            <w:gridSpan w:val="3"/>
            <w:tcBorders>
              <w:bottom w:val="single" w:sz="4" w:space="0" w:color="auto"/>
            </w:tcBorders>
          </w:tcPr>
          <w:p w:rsidR="00FB5B85" w:rsidRPr="00515F0B" w:rsidRDefault="00FB5B85" w:rsidP="0051106A">
            <w:pPr>
              <w:rPr>
                <w:rFonts w:ascii="Times New Roman" w:hAnsi="Times New Roman" w:cs="Times New Roman"/>
                <w:szCs w:val="20"/>
              </w:rPr>
            </w:pPr>
          </w:p>
          <w:p w:rsidR="00FB5B85" w:rsidRPr="00515F0B" w:rsidRDefault="00FB5B85" w:rsidP="0051106A">
            <w:pPr>
              <w:rPr>
                <w:rFonts w:ascii="Times New Roman" w:hAnsi="Times New Roman" w:cs="Times New Roman"/>
                <w:szCs w:val="20"/>
              </w:rPr>
            </w:pPr>
          </w:p>
        </w:tc>
      </w:tr>
      <w:tr w:rsidR="00FB5B85" w:rsidRPr="00515F0B" w:rsidTr="00FB5B85">
        <w:tc>
          <w:tcPr>
            <w:tcW w:w="10908" w:type="dxa"/>
            <w:gridSpan w:val="4"/>
            <w:shd w:val="clear" w:color="auto" w:fill="A6A6A6" w:themeFill="background1" w:themeFillShade="A6"/>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My signature verifies that by completing the experience described above this individual satisfactorily met the requirements for waiving EDUC 101L. </w:t>
            </w:r>
          </w:p>
        </w:tc>
      </w:tr>
      <w:tr w:rsidR="00FB5B85" w:rsidRPr="00515F0B" w:rsidTr="0051106A">
        <w:tc>
          <w:tcPr>
            <w:tcW w:w="2388" w:type="dxa"/>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Signature of Employer/Supervisor</w:t>
            </w:r>
          </w:p>
        </w:tc>
        <w:tc>
          <w:tcPr>
            <w:tcW w:w="5160" w:type="dxa"/>
          </w:tcPr>
          <w:p w:rsidR="00FB5B85" w:rsidRPr="00515F0B" w:rsidRDefault="00FB5B85" w:rsidP="0051106A">
            <w:pPr>
              <w:rPr>
                <w:rFonts w:ascii="Times New Roman" w:hAnsi="Times New Roman" w:cs="Times New Roman"/>
                <w:szCs w:val="20"/>
              </w:rPr>
            </w:pPr>
          </w:p>
          <w:p w:rsidR="00FB5B85" w:rsidRPr="00515F0B" w:rsidRDefault="00FB5B85" w:rsidP="0051106A">
            <w:pPr>
              <w:rPr>
                <w:rFonts w:ascii="Times New Roman" w:hAnsi="Times New Roman" w:cs="Times New Roman"/>
                <w:szCs w:val="20"/>
              </w:rPr>
            </w:pPr>
          </w:p>
        </w:tc>
        <w:tc>
          <w:tcPr>
            <w:tcW w:w="960" w:type="dxa"/>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Date</w:t>
            </w:r>
          </w:p>
        </w:tc>
        <w:tc>
          <w:tcPr>
            <w:tcW w:w="2400" w:type="dxa"/>
          </w:tcPr>
          <w:p w:rsidR="00FB5B85" w:rsidRPr="00515F0B" w:rsidRDefault="00FB5B85" w:rsidP="0051106A">
            <w:pPr>
              <w:rPr>
                <w:rFonts w:ascii="Times New Roman" w:hAnsi="Times New Roman" w:cs="Times New Roman"/>
                <w:szCs w:val="20"/>
              </w:rPr>
            </w:pPr>
          </w:p>
        </w:tc>
      </w:tr>
    </w:tbl>
    <w:p w:rsidR="00FB5B85" w:rsidRPr="00515F0B" w:rsidRDefault="00FB5B85" w:rsidP="00FB5B85">
      <w:pPr>
        <w:rPr>
          <w:rFonts w:ascii="Times New Roman" w:hAnsi="Times New Roman" w:cs="Times New Roman"/>
          <w:szCs w:val="20"/>
        </w:rPr>
      </w:pPr>
    </w:p>
    <w:tbl>
      <w:tblPr>
        <w:tblStyle w:val="TableGrid"/>
        <w:tblW w:w="0" w:type="auto"/>
        <w:tblLook w:val="01E0" w:firstRow="1" w:lastRow="1" w:firstColumn="1" w:lastColumn="1" w:noHBand="0" w:noVBand="0"/>
      </w:tblPr>
      <w:tblGrid>
        <w:gridCol w:w="2148"/>
        <w:gridCol w:w="8760"/>
      </w:tblGrid>
      <w:tr w:rsidR="00FB5B85" w:rsidRPr="00515F0B" w:rsidTr="00FB5B85">
        <w:tc>
          <w:tcPr>
            <w:tcW w:w="10908" w:type="dxa"/>
            <w:gridSpan w:val="2"/>
            <w:tcBorders>
              <w:bottom w:val="single" w:sz="4" w:space="0" w:color="auto"/>
            </w:tcBorders>
            <w:shd w:val="clear" w:color="auto" w:fill="A6A6A6" w:themeFill="background1" w:themeFillShade="A6"/>
          </w:tcPr>
          <w:p w:rsidR="00FB5B85" w:rsidRPr="00515F0B" w:rsidRDefault="00FB5B85" w:rsidP="0051106A">
            <w:pPr>
              <w:jc w:val="center"/>
              <w:rPr>
                <w:rFonts w:ascii="Times New Roman" w:hAnsi="Times New Roman" w:cs="Times New Roman"/>
                <w:b/>
                <w:szCs w:val="20"/>
              </w:rPr>
            </w:pPr>
            <w:r w:rsidRPr="00515F0B">
              <w:rPr>
                <w:rFonts w:ascii="Times New Roman" w:hAnsi="Times New Roman" w:cs="Times New Roman"/>
                <w:b/>
                <w:szCs w:val="20"/>
              </w:rPr>
              <w:t>DEPARTMENT DECISION</w:t>
            </w:r>
          </w:p>
        </w:tc>
      </w:tr>
      <w:tr w:rsidR="00FB5B85" w:rsidRPr="00515F0B" w:rsidTr="0051106A">
        <w:tc>
          <w:tcPr>
            <w:tcW w:w="2148" w:type="dxa"/>
            <w:shd w:val="clear" w:color="auto" w:fill="auto"/>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APPROVED</w:t>
            </w:r>
          </w:p>
          <w:p w:rsidR="00FB5B85" w:rsidRPr="00515F0B" w:rsidRDefault="00FB5B85" w:rsidP="0051106A">
            <w:pPr>
              <w:rPr>
                <w:rFonts w:ascii="Times New Roman" w:hAnsi="Times New Roman" w:cs="Times New Roman"/>
                <w:b/>
                <w:szCs w:val="20"/>
              </w:rPr>
            </w:pPr>
          </w:p>
        </w:tc>
        <w:tc>
          <w:tcPr>
            <w:tcW w:w="8760" w:type="dxa"/>
            <w:shd w:val="clear" w:color="auto" w:fill="auto"/>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Date:                                                                         </w:t>
            </w:r>
          </w:p>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Approved By:</w:t>
            </w:r>
          </w:p>
        </w:tc>
      </w:tr>
      <w:tr w:rsidR="00FB5B85" w:rsidRPr="00515F0B" w:rsidTr="0051106A">
        <w:tc>
          <w:tcPr>
            <w:tcW w:w="2148" w:type="dxa"/>
            <w:shd w:val="clear" w:color="auto" w:fill="auto"/>
          </w:tcPr>
          <w:p w:rsidR="00FB5B85" w:rsidRPr="00515F0B" w:rsidRDefault="00FB5B85" w:rsidP="0051106A">
            <w:pPr>
              <w:rPr>
                <w:rFonts w:ascii="Times New Roman" w:hAnsi="Times New Roman" w:cs="Times New Roman"/>
                <w:b/>
                <w:szCs w:val="20"/>
              </w:rPr>
            </w:pPr>
            <w:r w:rsidRPr="00515F0B">
              <w:rPr>
                <w:rFonts w:ascii="Times New Roman" w:hAnsi="Times New Roman" w:cs="Times New Roman"/>
                <w:b/>
                <w:szCs w:val="20"/>
              </w:rPr>
              <w:t>DENIED</w:t>
            </w:r>
          </w:p>
        </w:tc>
        <w:tc>
          <w:tcPr>
            <w:tcW w:w="8760" w:type="dxa"/>
            <w:shd w:val="clear" w:color="auto" w:fill="auto"/>
          </w:tcPr>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Date:                   </w:t>
            </w:r>
          </w:p>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Denied By: </w:t>
            </w:r>
          </w:p>
          <w:p w:rsidR="00FB5B85" w:rsidRPr="00515F0B" w:rsidRDefault="00FB5B85" w:rsidP="0051106A">
            <w:pPr>
              <w:rPr>
                <w:rFonts w:ascii="Times New Roman" w:hAnsi="Times New Roman" w:cs="Times New Roman"/>
                <w:szCs w:val="20"/>
              </w:rPr>
            </w:pPr>
            <w:r w:rsidRPr="00515F0B">
              <w:rPr>
                <w:rFonts w:ascii="Times New Roman" w:hAnsi="Times New Roman" w:cs="Times New Roman"/>
                <w:szCs w:val="20"/>
              </w:rPr>
              <w:t xml:space="preserve">Reason Denied:                                                </w:t>
            </w:r>
          </w:p>
        </w:tc>
      </w:tr>
    </w:tbl>
    <w:p w:rsidR="00FB5B85" w:rsidRPr="00515F0B" w:rsidRDefault="00FB5B85" w:rsidP="003D0BD0">
      <w:pPr>
        <w:rPr>
          <w:rFonts w:ascii="Times New Roman" w:hAnsi="Times New Roman" w:cs="Times New Roman"/>
          <w:sz w:val="16"/>
          <w:szCs w:val="16"/>
        </w:rPr>
      </w:pPr>
    </w:p>
    <w:sectPr w:rsidR="00FB5B85" w:rsidRPr="00515F0B" w:rsidSect="00197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9360" w:hanging="9360"/>
      </w:pPr>
      <w:rPr>
        <w:rFonts w:ascii="Trebuchet MS" w:hAnsi="Trebuchet M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094B0C"/>
    <w:multiLevelType w:val="hybridMultilevel"/>
    <w:tmpl w:val="02DC2AEA"/>
    <w:lvl w:ilvl="0" w:tplc="C99CE3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13504"/>
    <w:multiLevelType w:val="hybridMultilevel"/>
    <w:tmpl w:val="C1405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003D2"/>
    <w:multiLevelType w:val="hybridMultilevel"/>
    <w:tmpl w:val="63BED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67"/>
    <w:rsid w:val="00002125"/>
    <w:rsid w:val="00021FD2"/>
    <w:rsid w:val="000377B7"/>
    <w:rsid w:val="00056081"/>
    <w:rsid w:val="00063FC2"/>
    <w:rsid w:val="000967DA"/>
    <w:rsid w:val="000D05F7"/>
    <w:rsid w:val="000F2905"/>
    <w:rsid w:val="0010148B"/>
    <w:rsid w:val="001017F5"/>
    <w:rsid w:val="00123A1A"/>
    <w:rsid w:val="00135A7A"/>
    <w:rsid w:val="001529C2"/>
    <w:rsid w:val="00155349"/>
    <w:rsid w:val="00174555"/>
    <w:rsid w:val="00197967"/>
    <w:rsid w:val="001C2531"/>
    <w:rsid w:val="00234C9C"/>
    <w:rsid w:val="0024158D"/>
    <w:rsid w:val="002C5801"/>
    <w:rsid w:val="002E4D4E"/>
    <w:rsid w:val="00333622"/>
    <w:rsid w:val="0038093F"/>
    <w:rsid w:val="003901EA"/>
    <w:rsid w:val="003D0BD0"/>
    <w:rsid w:val="003F6BF2"/>
    <w:rsid w:val="004463D3"/>
    <w:rsid w:val="0049327C"/>
    <w:rsid w:val="004C1F10"/>
    <w:rsid w:val="004C387E"/>
    <w:rsid w:val="004F2145"/>
    <w:rsid w:val="004F4948"/>
    <w:rsid w:val="0050242A"/>
    <w:rsid w:val="00515F0B"/>
    <w:rsid w:val="00530D47"/>
    <w:rsid w:val="00597D24"/>
    <w:rsid w:val="005B393A"/>
    <w:rsid w:val="005C75DD"/>
    <w:rsid w:val="00671287"/>
    <w:rsid w:val="006D5BFC"/>
    <w:rsid w:val="006E73E1"/>
    <w:rsid w:val="00743C16"/>
    <w:rsid w:val="00744C83"/>
    <w:rsid w:val="00785D58"/>
    <w:rsid w:val="00796E2E"/>
    <w:rsid w:val="007A16FD"/>
    <w:rsid w:val="007A4D8A"/>
    <w:rsid w:val="007B7B65"/>
    <w:rsid w:val="008033B7"/>
    <w:rsid w:val="00824634"/>
    <w:rsid w:val="00846233"/>
    <w:rsid w:val="00872BDE"/>
    <w:rsid w:val="008E5AAB"/>
    <w:rsid w:val="00906D24"/>
    <w:rsid w:val="009A04FC"/>
    <w:rsid w:val="009D3C3D"/>
    <w:rsid w:val="00A30A1F"/>
    <w:rsid w:val="00A8622D"/>
    <w:rsid w:val="00AD067B"/>
    <w:rsid w:val="00B96FC4"/>
    <w:rsid w:val="00BE0545"/>
    <w:rsid w:val="00BE74D9"/>
    <w:rsid w:val="00C11343"/>
    <w:rsid w:val="00C124C6"/>
    <w:rsid w:val="00CB6B0D"/>
    <w:rsid w:val="00CE1909"/>
    <w:rsid w:val="00D146DC"/>
    <w:rsid w:val="00D3112E"/>
    <w:rsid w:val="00D60815"/>
    <w:rsid w:val="00D76F02"/>
    <w:rsid w:val="00D92D86"/>
    <w:rsid w:val="00DA3CB3"/>
    <w:rsid w:val="00DC2526"/>
    <w:rsid w:val="00DD172D"/>
    <w:rsid w:val="00DE440E"/>
    <w:rsid w:val="00E24C6B"/>
    <w:rsid w:val="00E46540"/>
    <w:rsid w:val="00E63D6B"/>
    <w:rsid w:val="00E82580"/>
    <w:rsid w:val="00E90F74"/>
    <w:rsid w:val="00E941D9"/>
    <w:rsid w:val="00EB2F8C"/>
    <w:rsid w:val="00EE0729"/>
    <w:rsid w:val="00EE701B"/>
    <w:rsid w:val="00F151CF"/>
    <w:rsid w:val="00F451F4"/>
    <w:rsid w:val="00F87CEF"/>
    <w:rsid w:val="00FB117B"/>
    <w:rsid w:val="00FB5B85"/>
    <w:rsid w:val="00FF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2BD2"/>
  <w15:docId w15:val="{D66CC9F0-7E12-41B7-AC41-946424C7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9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48"/>
    <w:rPr>
      <w:rFonts w:ascii="Tahoma" w:hAnsi="Tahoma" w:cs="Tahoma"/>
      <w:sz w:val="16"/>
      <w:szCs w:val="16"/>
    </w:rPr>
  </w:style>
  <w:style w:type="paragraph" w:customStyle="1" w:styleId="Level1">
    <w:name w:val="Level 1"/>
    <w:basedOn w:val="Normal"/>
    <w:rsid w:val="004F4948"/>
    <w:pPr>
      <w:widowControl w:val="0"/>
      <w:numPr>
        <w:numId w:val="2"/>
      </w:numPr>
      <w:autoSpaceDE w:val="0"/>
      <w:autoSpaceDN w:val="0"/>
      <w:adjustRightInd w:val="0"/>
      <w:spacing w:after="0"/>
      <w:ind w:left="1440" w:hanging="720"/>
      <w:outlineLvl w:val="0"/>
    </w:pPr>
    <w:rPr>
      <w:rFonts w:ascii="Trebuchet MS" w:eastAsia="Times New Roman" w:hAnsi="Trebuchet MS" w:cs="Times New Roman"/>
      <w:sz w:val="24"/>
      <w:szCs w:val="24"/>
    </w:rPr>
  </w:style>
  <w:style w:type="character" w:styleId="Hyperlink">
    <w:name w:val="Hyperlink"/>
    <w:basedOn w:val="DefaultParagraphFont"/>
    <w:uiPriority w:val="99"/>
    <w:unhideWhenUsed/>
    <w:rsid w:val="00AD067B"/>
    <w:rPr>
      <w:color w:val="0000FF" w:themeColor="hyperlink"/>
      <w:u w:val="single"/>
    </w:rPr>
  </w:style>
  <w:style w:type="paragraph" w:styleId="ListParagraph">
    <w:name w:val="List Paragraph"/>
    <w:basedOn w:val="Normal"/>
    <w:uiPriority w:val="34"/>
    <w:qFormat/>
    <w:rsid w:val="00AD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657">
      <w:bodyDiv w:val="1"/>
      <w:marLeft w:val="0"/>
      <w:marRight w:val="0"/>
      <w:marTop w:val="0"/>
      <w:marBottom w:val="0"/>
      <w:divBdr>
        <w:top w:val="none" w:sz="0" w:space="0" w:color="auto"/>
        <w:left w:val="none" w:sz="0" w:space="0" w:color="auto"/>
        <w:bottom w:val="none" w:sz="0" w:space="0" w:color="auto"/>
        <w:right w:val="none" w:sz="0" w:space="0" w:color="auto"/>
      </w:divBdr>
    </w:div>
    <w:div w:id="21051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ingcredentials@puc.edu" TargetMode="External"/><Relationship Id="rId5" Type="http://schemas.openxmlformats.org/officeDocument/2006/relationships/hyperlink" Target="mailto:teachingcredentials@p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8746</TotalTime>
  <Pages>9</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Pacific Union College</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Crow</dc:creator>
  <cp:lastModifiedBy>PUC Education Teaching Credentials</cp:lastModifiedBy>
  <cp:revision>18</cp:revision>
  <cp:lastPrinted>2018-11-26T17:27:00Z</cp:lastPrinted>
  <dcterms:created xsi:type="dcterms:W3CDTF">2013-06-04T21:15:00Z</dcterms:created>
  <dcterms:modified xsi:type="dcterms:W3CDTF">2018-11-26T17:32:00Z</dcterms:modified>
</cp:coreProperties>
</file>